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D45A" w14:textId="746406B1" w:rsidR="00B320E9" w:rsidRPr="008E672C" w:rsidRDefault="00BE0895" w:rsidP="00F66653">
      <w:pPr>
        <w:pStyle w:val="NoSpacing"/>
        <w:spacing w:after="240"/>
        <w:jc w:val="both"/>
        <w:rPr>
          <w:rFonts w:ascii="Times New Roman" w:hAnsi="Times New Roman" w:cs="Times New Roman"/>
          <w:b/>
          <w:sz w:val="32"/>
          <w:szCs w:val="28"/>
          <w:rPrChange w:id="0" w:author="Al Trepczyk" w:date="2018-10-29T10:34:00Z">
            <w:rPr>
              <w:sz w:val="28"/>
              <w:szCs w:val="28"/>
            </w:rPr>
          </w:rPrChange>
        </w:rPr>
        <w:pPrChange w:id="1" w:author="Al Trepczyk" w:date="2018-10-29T10:49:00Z">
          <w:pPr>
            <w:pStyle w:val="NoSpacing"/>
          </w:pPr>
        </w:pPrChange>
      </w:pPr>
      <w:bookmarkStart w:id="2" w:name="_GoBack"/>
      <w:bookmarkEnd w:id="2"/>
      <w:r w:rsidRPr="008E672C">
        <w:rPr>
          <w:rFonts w:ascii="Times New Roman" w:hAnsi="Times New Roman" w:cs="Times New Roman"/>
          <w:b/>
          <w:sz w:val="32"/>
          <w:szCs w:val="28"/>
          <w:rPrChange w:id="3" w:author="Al Trepczyk" w:date="2018-10-29T10:34:00Z">
            <w:rPr>
              <w:sz w:val="28"/>
              <w:szCs w:val="28"/>
            </w:rPr>
          </w:rPrChange>
        </w:rPr>
        <w:t>October 28, 2018</w:t>
      </w:r>
      <w:r w:rsidRPr="008E672C">
        <w:rPr>
          <w:rFonts w:ascii="Times New Roman" w:hAnsi="Times New Roman" w:cs="Times New Roman"/>
          <w:b/>
          <w:sz w:val="32"/>
          <w:szCs w:val="28"/>
          <w:rPrChange w:id="4" w:author="Al Trepczyk" w:date="2018-10-29T10:34:00Z">
            <w:rPr>
              <w:sz w:val="28"/>
              <w:szCs w:val="28"/>
            </w:rPr>
          </w:rPrChange>
        </w:rPr>
        <w:tab/>
      </w:r>
      <w:r w:rsidRPr="008E672C">
        <w:rPr>
          <w:rFonts w:ascii="Times New Roman" w:hAnsi="Times New Roman" w:cs="Times New Roman"/>
          <w:b/>
          <w:sz w:val="32"/>
          <w:szCs w:val="28"/>
          <w:rPrChange w:id="5" w:author="Al Trepczyk" w:date="2018-10-29T10:34:00Z">
            <w:rPr>
              <w:sz w:val="28"/>
              <w:szCs w:val="28"/>
            </w:rPr>
          </w:rPrChange>
        </w:rPr>
        <w:tab/>
      </w:r>
      <w:ins w:id="6" w:author="Al Trepczyk" w:date="2018-10-29T10:35:00Z">
        <w:r w:rsidR="008E672C">
          <w:rPr>
            <w:rFonts w:ascii="Times New Roman" w:hAnsi="Times New Roman" w:cs="Times New Roman"/>
            <w:b/>
            <w:sz w:val="32"/>
            <w:szCs w:val="28"/>
          </w:rPr>
          <w:t xml:space="preserve">     </w:t>
        </w:r>
      </w:ins>
      <w:r w:rsidRPr="008E672C">
        <w:rPr>
          <w:rFonts w:ascii="Times New Roman" w:hAnsi="Times New Roman" w:cs="Times New Roman"/>
          <w:b/>
          <w:sz w:val="32"/>
          <w:szCs w:val="28"/>
          <w:rPrChange w:id="7" w:author="Al Trepczyk" w:date="2018-10-29T10:34:00Z">
            <w:rPr>
              <w:sz w:val="28"/>
              <w:szCs w:val="28"/>
            </w:rPr>
          </w:rPrChange>
        </w:rPr>
        <w:t>“Spiritual Warfare”</w:t>
      </w:r>
      <w:del w:id="8" w:author="Al Trepczyk" w:date="2018-10-29T10:34:00Z">
        <w:r w:rsidRPr="008E672C" w:rsidDel="008E672C">
          <w:rPr>
            <w:rFonts w:ascii="Times New Roman" w:hAnsi="Times New Roman" w:cs="Times New Roman"/>
            <w:b/>
            <w:sz w:val="32"/>
            <w:szCs w:val="28"/>
            <w:rPrChange w:id="9" w:author="Al Trepczyk" w:date="2018-10-29T10:34:00Z">
              <w:rPr>
                <w:sz w:val="28"/>
                <w:szCs w:val="28"/>
              </w:rPr>
            </w:rPrChange>
          </w:rPr>
          <w:delText xml:space="preserve"> Part II</w:delText>
        </w:r>
      </w:del>
      <w:r w:rsidRPr="008E672C">
        <w:rPr>
          <w:rFonts w:ascii="Times New Roman" w:hAnsi="Times New Roman" w:cs="Times New Roman"/>
          <w:b/>
          <w:sz w:val="32"/>
          <w:szCs w:val="28"/>
          <w:rPrChange w:id="10" w:author="Al Trepczyk" w:date="2018-10-29T10:34:00Z">
            <w:rPr>
              <w:sz w:val="28"/>
              <w:szCs w:val="28"/>
            </w:rPr>
          </w:rPrChange>
        </w:rPr>
        <w:tab/>
      </w:r>
      <w:r w:rsidRPr="008E672C">
        <w:rPr>
          <w:rFonts w:ascii="Times New Roman" w:hAnsi="Times New Roman" w:cs="Times New Roman"/>
          <w:b/>
          <w:sz w:val="32"/>
          <w:szCs w:val="28"/>
          <w:rPrChange w:id="11" w:author="Al Trepczyk" w:date="2018-10-29T10:34:00Z">
            <w:rPr>
              <w:sz w:val="28"/>
              <w:szCs w:val="28"/>
            </w:rPr>
          </w:rPrChange>
        </w:rPr>
        <w:tab/>
      </w:r>
      <w:ins w:id="12" w:author="Al Trepczyk" w:date="2018-10-29T10:35:00Z">
        <w:r w:rsidR="008E672C">
          <w:rPr>
            <w:rFonts w:ascii="Times New Roman" w:hAnsi="Times New Roman" w:cs="Times New Roman"/>
            <w:b/>
            <w:sz w:val="32"/>
            <w:szCs w:val="28"/>
          </w:rPr>
          <w:t xml:space="preserve">   </w:t>
        </w:r>
      </w:ins>
      <w:ins w:id="13" w:author="Al Trepczyk" w:date="2018-10-29T10:36:00Z">
        <w:r w:rsidR="008E672C">
          <w:rPr>
            <w:rFonts w:ascii="Times New Roman" w:hAnsi="Times New Roman" w:cs="Times New Roman"/>
            <w:b/>
            <w:sz w:val="32"/>
            <w:szCs w:val="28"/>
          </w:rPr>
          <w:t xml:space="preserve">  </w:t>
        </w:r>
      </w:ins>
      <w:r w:rsidRPr="008E672C">
        <w:rPr>
          <w:rFonts w:ascii="Times New Roman" w:hAnsi="Times New Roman" w:cs="Times New Roman"/>
          <w:b/>
          <w:sz w:val="32"/>
          <w:szCs w:val="28"/>
          <w:rPrChange w:id="14" w:author="Al Trepczyk" w:date="2018-10-29T10:34:00Z">
            <w:rPr>
              <w:sz w:val="28"/>
              <w:szCs w:val="28"/>
            </w:rPr>
          </w:rPrChange>
        </w:rPr>
        <w:t>Eph</w:t>
      </w:r>
      <w:ins w:id="15" w:author="Al Trepczyk" w:date="2018-10-29T10:34:00Z">
        <w:r w:rsidR="008E672C">
          <w:rPr>
            <w:rFonts w:ascii="Times New Roman" w:hAnsi="Times New Roman" w:cs="Times New Roman"/>
            <w:b/>
            <w:sz w:val="32"/>
            <w:szCs w:val="28"/>
          </w:rPr>
          <w:t>esians</w:t>
        </w:r>
      </w:ins>
      <w:r w:rsidRPr="008E672C">
        <w:rPr>
          <w:rFonts w:ascii="Times New Roman" w:hAnsi="Times New Roman" w:cs="Times New Roman"/>
          <w:b/>
          <w:sz w:val="32"/>
          <w:szCs w:val="28"/>
          <w:rPrChange w:id="16" w:author="Al Trepczyk" w:date="2018-10-29T10:34:00Z">
            <w:rPr>
              <w:sz w:val="28"/>
              <w:szCs w:val="28"/>
            </w:rPr>
          </w:rPrChange>
        </w:rPr>
        <w:t xml:space="preserve"> 6:</w:t>
      </w:r>
      <w:del w:id="17" w:author="Al Trepczyk" w:date="2018-10-29T10:34:00Z">
        <w:r w:rsidRPr="008E672C" w:rsidDel="008E672C">
          <w:rPr>
            <w:rFonts w:ascii="Times New Roman" w:hAnsi="Times New Roman" w:cs="Times New Roman"/>
            <w:b/>
            <w:sz w:val="32"/>
            <w:szCs w:val="28"/>
            <w:rPrChange w:id="18" w:author="Al Trepczyk" w:date="2018-10-29T10:34:00Z">
              <w:rPr>
                <w:sz w:val="28"/>
                <w:szCs w:val="28"/>
              </w:rPr>
            </w:rPrChange>
          </w:rPr>
          <w:delText xml:space="preserve"> </w:delText>
        </w:r>
      </w:del>
      <w:r w:rsidRPr="008E672C">
        <w:rPr>
          <w:rFonts w:ascii="Times New Roman" w:hAnsi="Times New Roman" w:cs="Times New Roman"/>
          <w:b/>
          <w:sz w:val="32"/>
          <w:szCs w:val="28"/>
          <w:rPrChange w:id="19" w:author="Al Trepczyk" w:date="2018-10-29T10:34:00Z">
            <w:rPr>
              <w:sz w:val="28"/>
              <w:szCs w:val="28"/>
            </w:rPr>
          </w:rPrChange>
        </w:rPr>
        <w:t>10-17</w:t>
      </w:r>
    </w:p>
    <w:p w14:paraId="1F1534FF" w14:textId="72D82335" w:rsidR="00BE0895" w:rsidRPr="008E672C" w:rsidDel="008E672C" w:rsidRDefault="00BE0895" w:rsidP="00F66653">
      <w:pPr>
        <w:pStyle w:val="NoSpacing"/>
        <w:spacing w:after="120"/>
        <w:jc w:val="both"/>
        <w:rPr>
          <w:del w:id="20" w:author="Al Trepczyk" w:date="2018-10-29T10:30:00Z"/>
          <w:rFonts w:ascii="Times New Roman" w:hAnsi="Times New Roman" w:cs="Times New Roman"/>
          <w:sz w:val="28"/>
          <w:szCs w:val="28"/>
          <w:rPrChange w:id="21" w:author="Al Trepczyk" w:date="2018-10-29T10:33:00Z">
            <w:rPr>
              <w:del w:id="22" w:author="Al Trepczyk" w:date="2018-10-29T10:30:00Z"/>
              <w:sz w:val="28"/>
              <w:szCs w:val="28"/>
            </w:rPr>
          </w:rPrChange>
        </w:rPr>
        <w:pPrChange w:id="23" w:author="Al Trepczyk" w:date="2018-10-29T10:49:00Z">
          <w:pPr>
            <w:pStyle w:val="NoSpacing"/>
          </w:pPr>
        </w:pPrChange>
      </w:pPr>
    </w:p>
    <w:p w14:paraId="0B9EEC3D" w14:textId="0F9878B6" w:rsidR="00BE0895" w:rsidRPr="008E672C" w:rsidRDefault="00BE0895" w:rsidP="00F66653">
      <w:pPr>
        <w:pStyle w:val="NoSpacing"/>
        <w:spacing w:after="120"/>
        <w:jc w:val="both"/>
        <w:rPr>
          <w:rFonts w:ascii="Times New Roman" w:hAnsi="Times New Roman" w:cs="Times New Roman"/>
          <w:sz w:val="28"/>
          <w:szCs w:val="28"/>
          <w:rPrChange w:id="24" w:author="Al Trepczyk" w:date="2018-10-29T10:33:00Z">
            <w:rPr>
              <w:sz w:val="28"/>
              <w:szCs w:val="28"/>
            </w:rPr>
          </w:rPrChange>
        </w:rPr>
        <w:pPrChange w:id="25" w:author="Al Trepczyk" w:date="2018-10-29T10:49:00Z">
          <w:pPr>
            <w:pStyle w:val="NoSpacing"/>
          </w:pPr>
        </w:pPrChange>
      </w:pPr>
      <w:r w:rsidRPr="008E672C">
        <w:rPr>
          <w:rFonts w:ascii="Times New Roman" w:hAnsi="Times New Roman" w:cs="Times New Roman"/>
          <w:sz w:val="28"/>
          <w:szCs w:val="28"/>
          <w:rPrChange w:id="26" w:author="Al Trepczyk" w:date="2018-10-29T10:33:00Z">
            <w:rPr>
              <w:sz w:val="28"/>
              <w:szCs w:val="28"/>
            </w:rPr>
          </w:rPrChange>
        </w:rPr>
        <w:t xml:space="preserve">I have never been in the military nor have I ever been a military strategist, however from what I have read, one the most important factors of military conflict is to know your enemy. </w:t>
      </w:r>
      <w:ins w:id="27" w:author="Al Trepczyk" w:date="2018-10-29T10:37:00Z">
        <w:r w:rsidR="00411393">
          <w:rPr>
            <w:rFonts w:ascii="Times New Roman" w:hAnsi="Times New Roman" w:cs="Times New Roman"/>
            <w:sz w:val="28"/>
            <w:szCs w:val="28"/>
          </w:rPr>
          <w:t xml:space="preserve"> </w:t>
        </w:r>
      </w:ins>
      <w:r w:rsidRPr="008E672C">
        <w:rPr>
          <w:rFonts w:ascii="Times New Roman" w:hAnsi="Times New Roman" w:cs="Times New Roman"/>
          <w:sz w:val="28"/>
          <w:szCs w:val="28"/>
          <w:rPrChange w:id="28" w:author="Al Trepczyk" w:date="2018-10-29T10:33:00Z">
            <w:rPr>
              <w:sz w:val="28"/>
              <w:szCs w:val="28"/>
            </w:rPr>
          </w:rPrChange>
        </w:rPr>
        <w:t>Again, from what I have come to understand is that a solid understanding of the tactics to be used against you can give you an advantage.</w:t>
      </w:r>
    </w:p>
    <w:p w14:paraId="6AD98C37" w14:textId="68CBAF6C" w:rsidR="00BE0895" w:rsidRPr="008E672C" w:rsidDel="008E672C" w:rsidRDefault="00BE0895" w:rsidP="00F66653">
      <w:pPr>
        <w:pStyle w:val="NoSpacing"/>
        <w:spacing w:after="120"/>
        <w:jc w:val="both"/>
        <w:rPr>
          <w:del w:id="29" w:author="Al Trepczyk" w:date="2018-10-29T10:31:00Z"/>
          <w:rFonts w:ascii="Times New Roman" w:hAnsi="Times New Roman" w:cs="Times New Roman"/>
          <w:sz w:val="28"/>
          <w:szCs w:val="28"/>
          <w:rPrChange w:id="30" w:author="Al Trepczyk" w:date="2018-10-29T10:33:00Z">
            <w:rPr>
              <w:del w:id="31" w:author="Al Trepczyk" w:date="2018-10-29T10:31:00Z"/>
              <w:sz w:val="28"/>
              <w:szCs w:val="28"/>
            </w:rPr>
          </w:rPrChange>
        </w:rPr>
        <w:pPrChange w:id="32" w:author="Al Trepczyk" w:date="2018-10-29T10:49:00Z">
          <w:pPr>
            <w:pStyle w:val="NoSpacing"/>
          </w:pPr>
        </w:pPrChange>
      </w:pPr>
    </w:p>
    <w:p w14:paraId="36E512B1" w14:textId="534D8B1B" w:rsidR="00BE0895" w:rsidRPr="008E672C" w:rsidRDefault="00BE0895" w:rsidP="00F66653">
      <w:pPr>
        <w:pStyle w:val="NoSpacing"/>
        <w:spacing w:after="120"/>
        <w:jc w:val="both"/>
        <w:rPr>
          <w:rFonts w:ascii="Times New Roman" w:hAnsi="Times New Roman" w:cs="Times New Roman"/>
          <w:sz w:val="28"/>
          <w:szCs w:val="28"/>
          <w:rPrChange w:id="33" w:author="Al Trepczyk" w:date="2018-10-29T10:33:00Z">
            <w:rPr>
              <w:sz w:val="28"/>
              <w:szCs w:val="28"/>
            </w:rPr>
          </w:rPrChange>
        </w:rPr>
        <w:pPrChange w:id="34" w:author="Al Trepczyk" w:date="2018-10-29T10:49:00Z">
          <w:pPr>
            <w:pStyle w:val="NoSpacing"/>
          </w:pPr>
        </w:pPrChange>
      </w:pPr>
      <w:r w:rsidRPr="008E672C">
        <w:rPr>
          <w:rFonts w:ascii="Times New Roman" w:hAnsi="Times New Roman" w:cs="Times New Roman"/>
          <w:sz w:val="28"/>
          <w:szCs w:val="28"/>
          <w:rPrChange w:id="35" w:author="Al Trepczyk" w:date="2018-10-29T10:33:00Z">
            <w:rPr>
              <w:sz w:val="28"/>
              <w:szCs w:val="28"/>
            </w:rPr>
          </w:rPrChange>
        </w:rPr>
        <w:t xml:space="preserve">Please understand that we as Christians fight this warfare in the strength of the Lord and not in or through our own efforts. </w:t>
      </w:r>
      <w:ins w:id="36" w:author="Al Trepczyk" w:date="2018-10-29T10:37:00Z">
        <w:r w:rsidR="0070031D">
          <w:rPr>
            <w:rFonts w:ascii="Times New Roman" w:hAnsi="Times New Roman" w:cs="Times New Roman"/>
            <w:sz w:val="28"/>
            <w:szCs w:val="28"/>
          </w:rPr>
          <w:t xml:space="preserve"> </w:t>
        </w:r>
      </w:ins>
      <w:r w:rsidRPr="008E672C">
        <w:rPr>
          <w:rFonts w:ascii="Times New Roman" w:hAnsi="Times New Roman" w:cs="Times New Roman"/>
          <w:sz w:val="28"/>
          <w:szCs w:val="28"/>
          <w:rPrChange w:id="37" w:author="Al Trepczyk" w:date="2018-10-29T10:33:00Z">
            <w:rPr>
              <w:sz w:val="28"/>
              <w:szCs w:val="28"/>
            </w:rPr>
          </w:rPrChange>
        </w:rPr>
        <w:t>Satan has been defeated on the Cross of Calvary but that does not mean that we are to trivialize his cruelty or subtlety.</w:t>
      </w:r>
      <w:ins w:id="38" w:author="Al Trepczyk" w:date="2018-10-29T10:37:00Z">
        <w:r w:rsidR="0070031D">
          <w:rPr>
            <w:rFonts w:ascii="Times New Roman" w:hAnsi="Times New Roman" w:cs="Times New Roman"/>
            <w:sz w:val="28"/>
            <w:szCs w:val="28"/>
          </w:rPr>
          <w:t xml:space="preserve"> </w:t>
        </w:r>
      </w:ins>
      <w:r w:rsidRPr="008E672C">
        <w:rPr>
          <w:rFonts w:ascii="Times New Roman" w:hAnsi="Times New Roman" w:cs="Times New Roman"/>
          <w:sz w:val="28"/>
          <w:szCs w:val="28"/>
          <w:rPrChange w:id="39" w:author="Al Trepczyk" w:date="2018-10-29T10:33:00Z">
            <w:rPr>
              <w:sz w:val="28"/>
              <w:szCs w:val="28"/>
            </w:rPr>
          </w:rPrChange>
        </w:rPr>
        <w:t xml:space="preserve"> </w:t>
      </w:r>
      <w:r w:rsidR="00B33218" w:rsidRPr="008E672C">
        <w:rPr>
          <w:rFonts w:ascii="Times New Roman" w:hAnsi="Times New Roman" w:cs="Times New Roman"/>
          <w:sz w:val="28"/>
          <w:szCs w:val="28"/>
          <w:rPrChange w:id="40" w:author="Al Trepczyk" w:date="2018-10-29T10:33:00Z">
            <w:rPr>
              <w:sz w:val="28"/>
              <w:szCs w:val="28"/>
            </w:rPr>
          </w:rPrChange>
        </w:rPr>
        <w:t>We also need to understand that Satan does not use just one or maybe two means of deception.</w:t>
      </w:r>
      <w:ins w:id="41" w:author="Al Trepczyk" w:date="2018-10-29T10:38:00Z">
        <w:r w:rsidR="0070031D">
          <w:rPr>
            <w:rFonts w:ascii="Times New Roman" w:hAnsi="Times New Roman" w:cs="Times New Roman"/>
            <w:sz w:val="28"/>
            <w:szCs w:val="28"/>
          </w:rPr>
          <w:t xml:space="preserve"> </w:t>
        </w:r>
      </w:ins>
      <w:r w:rsidR="00B33218" w:rsidRPr="008E672C">
        <w:rPr>
          <w:rFonts w:ascii="Times New Roman" w:hAnsi="Times New Roman" w:cs="Times New Roman"/>
          <w:sz w:val="28"/>
          <w:szCs w:val="28"/>
          <w:rPrChange w:id="42" w:author="Al Trepczyk" w:date="2018-10-29T10:33:00Z">
            <w:rPr>
              <w:sz w:val="28"/>
              <w:szCs w:val="28"/>
            </w:rPr>
          </w:rPrChange>
        </w:rPr>
        <w:t xml:space="preserve"> His array of weapons is vast and we must understand with clarity that the passage with which are engaged tells us “to stand firm against the schemes (plural) of the devil</w:t>
      </w:r>
      <w:del w:id="43" w:author="Al Trepczyk" w:date="2018-10-29T10:38:00Z">
        <w:r w:rsidR="00B33218" w:rsidRPr="008E672C" w:rsidDel="0070031D">
          <w:rPr>
            <w:rFonts w:ascii="Times New Roman" w:hAnsi="Times New Roman" w:cs="Times New Roman"/>
            <w:sz w:val="28"/>
            <w:szCs w:val="28"/>
            <w:rPrChange w:id="44" w:author="Al Trepczyk" w:date="2018-10-29T10:33:00Z">
              <w:rPr>
                <w:sz w:val="28"/>
                <w:szCs w:val="28"/>
              </w:rPr>
            </w:rPrChange>
          </w:rPr>
          <w:delText>.</w:delText>
        </w:r>
      </w:del>
      <w:r w:rsidR="00B33218" w:rsidRPr="008E672C">
        <w:rPr>
          <w:rFonts w:ascii="Times New Roman" w:hAnsi="Times New Roman" w:cs="Times New Roman"/>
          <w:sz w:val="28"/>
          <w:szCs w:val="28"/>
          <w:rPrChange w:id="45" w:author="Al Trepczyk" w:date="2018-10-29T10:33:00Z">
            <w:rPr>
              <w:sz w:val="28"/>
              <w:szCs w:val="28"/>
            </w:rPr>
          </w:rPrChange>
        </w:rPr>
        <w:t>”</w:t>
      </w:r>
      <w:ins w:id="46" w:author="Al Trepczyk" w:date="2018-10-29T10:38:00Z">
        <w:r w:rsidR="0070031D">
          <w:rPr>
            <w:rFonts w:ascii="Times New Roman" w:hAnsi="Times New Roman" w:cs="Times New Roman"/>
            <w:sz w:val="28"/>
            <w:szCs w:val="28"/>
          </w:rPr>
          <w:t>.</w:t>
        </w:r>
      </w:ins>
    </w:p>
    <w:p w14:paraId="0D0ADBC2" w14:textId="6915B625" w:rsidR="00B33218" w:rsidRPr="008E672C" w:rsidDel="008E672C" w:rsidRDefault="00B33218" w:rsidP="008E672C">
      <w:pPr>
        <w:pStyle w:val="NoSpacing"/>
        <w:spacing w:after="60"/>
        <w:jc w:val="both"/>
        <w:rPr>
          <w:del w:id="47" w:author="Al Trepczyk" w:date="2018-10-29T10:31:00Z"/>
          <w:rFonts w:ascii="Times New Roman" w:hAnsi="Times New Roman" w:cs="Times New Roman"/>
          <w:sz w:val="28"/>
          <w:szCs w:val="28"/>
          <w:rPrChange w:id="48" w:author="Al Trepczyk" w:date="2018-10-29T10:33:00Z">
            <w:rPr>
              <w:del w:id="49" w:author="Al Trepczyk" w:date="2018-10-29T10:31:00Z"/>
              <w:sz w:val="28"/>
              <w:szCs w:val="28"/>
            </w:rPr>
          </w:rPrChange>
        </w:rPr>
        <w:pPrChange w:id="50" w:author="Al Trepczyk" w:date="2018-10-29T10:34:00Z">
          <w:pPr>
            <w:pStyle w:val="NoSpacing"/>
          </w:pPr>
        </w:pPrChange>
      </w:pPr>
    </w:p>
    <w:p w14:paraId="749D5194" w14:textId="1DC0E25F" w:rsidR="00B33218" w:rsidRPr="008E672C" w:rsidRDefault="00B33218" w:rsidP="00F66653">
      <w:pPr>
        <w:pStyle w:val="NoSpacing"/>
        <w:spacing w:after="240"/>
        <w:jc w:val="both"/>
        <w:rPr>
          <w:rFonts w:ascii="Times New Roman" w:hAnsi="Times New Roman" w:cs="Times New Roman"/>
          <w:sz w:val="28"/>
          <w:szCs w:val="28"/>
          <w:rPrChange w:id="51" w:author="Al Trepczyk" w:date="2018-10-29T10:33:00Z">
            <w:rPr>
              <w:sz w:val="28"/>
              <w:szCs w:val="28"/>
            </w:rPr>
          </w:rPrChange>
        </w:rPr>
        <w:pPrChange w:id="52" w:author="Al Trepczyk" w:date="2018-10-29T10:49:00Z">
          <w:pPr>
            <w:pStyle w:val="NoSpacing"/>
          </w:pPr>
        </w:pPrChange>
      </w:pPr>
      <w:r w:rsidRPr="008E672C">
        <w:rPr>
          <w:rFonts w:ascii="Times New Roman" w:hAnsi="Times New Roman" w:cs="Times New Roman"/>
          <w:sz w:val="28"/>
          <w:szCs w:val="28"/>
          <w:rPrChange w:id="53" w:author="Al Trepczyk" w:date="2018-10-29T10:33:00Z">
            <w:rPr>
              <w:sz w:val="28"/>
              <w:szCs w:val="28"/>
            </w:rPr>
          </w:rPrChange>
        </w:rPr>
        <w:t>So</w:t>
      </w:r>
      <w:ins w:id="54" w:author="Al Trepczyk" w:date="2018-10-29T10:38:00Z">
        <w:r w:rsidR="0070031D">
          <w:rPr>
            <w:rFonts w:ascii="Times New Roman" w:hAnsi="Times New Roman" w:cs="Times New Roman"/>
            <w:sz w:val="28"/>
            <w:szCs w:val="28"/>
          </w:rPr>
          <w:t>,</w:t>
        </w:r>
      </w:ins>
      <w:r w:rsidRPr="008E672C">
        <w:rPr>
          <w:rFonts w:ascii="Times New Roman" w:hAnsi="Times New Roman" w:cs="Times New Roman"/>
          <w:sz w:val="28"/>
          <w:szCs w:val="28"/>
          <w:rPrChange w:id="55" w:author="Al Trepczyk" w:date="2018-10-29T10:33:00Z">
            <w:rPr>
              <w:sz w:val="28"/>
              <w:szCs w:val="28"/>
            </w:rPr>
          </w:rPrChange>
        </w:rPr>
        <w:t xml:space="preserve"> who is this being?</w:t>
      </w:r>
      <w:ins w:id="56" w:author="Al Trepczyk" w:date="2018-10-29T10:38:00Z">
        <w:r w:rsidR="0070031D">
          <w:rPr>
            <w:rFonts w:ascii="Times New Roman" w:hAnsi="Times New Roman" w:cs="Times New Roman"/>
            <w:sz w:val="28"/>
            <w:szCs w:val="28"/>
          </w:rPr>
          <w:t xml:space="preserve"> </w:t>
        </w:r>
      </w:ins>
      <w:r w:rsidRPr="008E672C">
        <w:rPr>
          <w:rFonts w:ascii="Times New Roman" w:hAnsi="Times New Roman" w:cs="Times New Roman"/>
          <w:sz w:val="28"/>
          <w:szCs w:val="28"/>
          <w:rPrChange w:id="57" w:author="Al Trepczyk" w:date="2018-10-29T10:33:00Z">
            <w:rPr>
              <w:sz w:val="28"/>
              <w:szCs w:val="28"/>
            </w:rPr>
          </w:rPrChange>
        </w:rPr>
        <w:t xml:space="preserve"> How or why did he fall? </w:t>
      </w:r>
      <w:ins w:id="58" w:author="Al Trepczyk" w:date="2018-10-29T10:38:00Z">
        <w:r w:rsidR="0070031D">
          <w:rPr>
            <w:rFonts w:ascii="Times New Roman" w:hAnsi="Times New Roman" w:cs="Times New Roman"/>
            <w:sz w:val="28"/>
            <w:szCs w:val="28"/>
          </w:rPr>
          <w:t xml:space="preserve"> </w:t>
        </w:r>
      </w:ins>
      <w:r w:rsidRPr="008E672C">
        <w:rPr>
          <w:rFonts w:ascii="Times New Roman" w:hAnsi="Times New Roman" w:cs="Times New Roman"/>
          <w:sz w:val="28"/>
          <w:szCs w:val="28"/>
          <w:rPrChange w:id="59" w:author="Al Trepczyk" w:date="2018-10-29T10:33:00Z">
            <w:rPr>
              <w:sz w:val="28"/>
              <w:szCs w:val="28"/>
            </w:rPr>
          </w:rPrChange>
        </w:rPr>
        <w:t>And why does God allow him to exist?</w:t>
      </w:r>
    </w:p>
    <w:p w14:paraId="524F8C22" w14:textId="00F9A993" w:rsidR="00B33218" w:rsidRPr="008E672C" w:rsidDel="008E672C" w:rsidRDefault="00B33218" w:rsidP="008E672C">
      <w:pPr>
        <w:pStyle w:val="NoSpacing"/>
        <w:spacing w:after="60"/>
        <w:jc w:val="both"/>
        <w:rPr>
          <w:del w:id="60" w:author="Al Trepczyk" w:date="2018-10-29T10:31:00Z"/>
          <w:rFonts w:ascii="Times New Roman" w:hAnsi="Times New Roman" w:cs="Times New Roman"/>
          <w:sz w:val="28"/>
          <w:szCs w:val="28"/>
          <w:rPrChange w:id="61" w:author="Al Trepczyk" w:date="2018-10-29T10:33:00Z">
            <w:rPr>
              <w:del w:id="62" w:author="Al Trepczyk" w:date="2018-10-29T10:31:00Z"/>
              <w:sz w:val="28"/>
              <w:szCs w:val="28"/>
            </w:rPr>
          </w:rPrChange>
        </w:rPr>
        <w:pPrChange w:id="63" w:author="Al Trepczyk" w:date="2018-10-29T10:34:00Z">
          <w:pPr>
            <w:pStyle w:val="NoSpacing"/>
          </w:pPr>
        </w:pPrChange>
      </w:pPr>
    </w:p>
    <w:p w14:paraId="50BFC772" w14:textId="77777777" w:rsidR="00B33218" w:rsidRPr="008E672C" w:rsidRDefault="00B33218" w:rsidP="008E672C">
      <w:pPr>
        <w:pStyle w:val="NoSpacing"/>
        <w:numPr>
          <w:ilvl w:val="0"/>
          <w:numId w:val="1"/>
        </w:numPr>
        <w:spacing w:after="60"/>
        <w:jc w:val="both"/>
        <w:rPr>
          <w:rFonts w:ascii="Times New Roman" w:hAnsi="Times New Roman" w:cs="Times New Roman"/>
          <w:sz w:val="28"/>
          <w:szCs w:val="28"/>
          <w:rPrChange w:id="64" w:author="Al Trepczyk" w:date="2018-10-29T10:33:00Z">
            <w:rPr>
              <w:sz w:val="28"/>
              <w:szCs w:val="28"/>
            </w:rPr>
          </w:rPrChange>
        </w:rPr>
        <w:pPrChange w:id="65" w:author="Al Trepczyk" w:date="2018-10-29T10:34:00Z">
          <w:pPr>
            <w:pStyle w:val="NoSpacing"/>
            <w:numPr>
              <w:numId w:val="1"/>
            </w:numPr>
            <w:ind w:left="1080" w:hanging="720"/>
          </w:pPr>
        </w:pPrChange>
      </w:pPr>
      <w:r w:rsidRPr="008E672C">
        <w:rPr>
          <w:rFonts w:ascii="Times New Roman" w:hAnsi="Times New Roman" w:cs="Times New Roman"/>
          <w:sz w:val="28"/>
          <w:szCs w:val="28"/>
          <w:rPrChange w:id="66" w:author="Al Trepczyk" w:date="2018-10-29T10:33:00Z">
            <w:rPr>
              <w:sz w:val="28"/>
              <w:szCs w:val="28"/>
            </w:rPr>
          </w:rPrChange>
        </w:rPr>
        <w:t>Who is this being?</w:t>
      </w:r>
    </w:p>
    <w:p w14:paraId="68534B1C" w14:textId="77777777" w:rsidR="00B33218" w:rsidRPr="008E672C" w:rsidRDefault="00B33218" w:rsidP="008E672C">
      <w:pPr>
        <w:pStyle w:val="NoSpacing"/>
        <w:numPr>
          <w:ilvl w:val="1"/>
          <w:numId w:val="1"/>
        </w:numPr>
        <w:spacing w:after="60"/>
        <w:jc w:val="both"/>
        <w:rPr>
          <w:rFonts w:ascii="Times New Roman" w:hAnsi="Times New Roman" w:cs="Times New Roman"/>
          <w:sz w:val="28"/>
          <w:szCs w:val="28"/>
          <w:rPrChange w:id="67" w:author="Al Trepczyk" w:date="2018-10-29T10:33:00Z">
            <w:rPr>
              <w:sz w:val="28"/>
              <w:szCs w:val="28"/>
            </w:rPr>
          </w:rPrChange>
        </w:rPr>
        <w:pPrChange w:id="68" w:author="Al Trepczyk" w:date="2018-10-29T10:34:00Z">
          <w:pPr>
            <w:pStyle w:val="NoSpacing"/>
            <w:numPr>
              <w:ilvl w:val="1"/>
              <w:numId w:val="1"/>
            </w:numPr>
            <w:ind w:left="1440" w:hanging="360"/>
          </w:pPr>
        </w:pPrChange>
      </w:pPr>
      <w:r w:rsidRPr="008E672C">
        <w:rPr>
          <w:rFonts w:ascii="Times New Roman" w:hAnsi="Times New Roman" w:cs="Times New Roman"/>
          <w:sz w:val="28"/>
          <w:szCs w:val="28"/>
          <w:rPrChange w:id="69" w:author="Al Trepczyk" w:date="2018-10-29T10:33:00Z">
            <w:rPr>
              <w:sz w:val="28"/>
              <w:szCs w:val="28"/>
            </w:rPr>
          </w:rPrChange>
        </w:rPr>
        <w:t>Two main passages that tell us of his origin</w:t>
      </w:r>
    </w:p>
    <w:p w14:paraId="5E75642F" w14:textId="5BCED60A" w:rsidR="00B33218" w:rsidRPr="008E672C" w:rsidRDefault="00B33218" w:rsidP="008E672C">
      <w:pPr>
        <w:pStyle w:val="NoSpacing"/>
        <w:numPr>
          <w:ilvl w:val="2"/>
          <w:numId w:val="1"/>
        </w:numPr>
        <w:spacing w:after="60"/>
        <w:jc w:val="both"/>
        <w:rPr>
          <w:rFonts w:ascii="Times New Roman" w:hAnsi="Times New Roman" w:cs="Times New Roman"/>
          <w:sz w:val="28"/>
          <w:szCs w:val="28"/>
          <w:rPrChange w:id="70" w:author="Al Trepczyk" w:date="2018-10-29T10:33:00Z">
            <w:rPr>
              <w:sz w:val="28"/>
              <w:szCs w:val="28"/>
            </w:rPr>
          </w:rPrChange>
        </w:rPr>
        <w:pPrChange w:id="71" w:author="Al Trepczyk" w:date="2018-10-29T10:34:00Z">
          <w:pPr>
            <w:pStyle w:val="NoSpacing"/>
            <w:numPr>
              <w:ilvl w:val="2"/>
              <w:numId w:val="1"/>
            </w:numPr>
            <w:ind w:left="2160" w:hanging="180"/>
          </w:pPr>
        </w:pPrChange>
      </w:pPr>
      <w:r w:rsidRPr="008E672C">
        <w:rPr>
          <w:rFonts w:ascii="Times New Roman" w:hAnsi="Times New Roman" w:cs="Times New Roman"/>
          <w:sz w:val="28"/>
          <w:szCs w:val="28"/>
          <w:rPrChange w:id="72" w:author="Al Trepczyk" w:date="2018-10-29T10:33:00Z">
            <w:rPr>
              <w:sz w:val="28"/>
              <w:szCs w:val="28"/>
            </w:rPr>
          </w:rPrChange>
        </w:rPr>
        <w:t>Isaiah 14:</w:t>
      </w:r>
      <w:del w:id="73" w:author="Al Trepczyk" w:date="2018-10-29T10:40:00Z">
        <w:r w:rsidRPr="008E672C" w:rsidDel="00025FD6">
          <w:rPr>
            <w:rFonts w:ascii="Times New Roman" w:hAnsi="Times New Roman" w:cs="Times New Roman"/>
            <w:sz w:val="28"/>
            <w:szCs w:val="28"/>
            <w:rPrChange w:id="74" w:author="Al Trepczyk" w:date="2018-10-29T10:33:00Z">
              <w:rPr>
                <w:sz w:val="28"/>
                <w:szCs w:val="28"/>
              </w:rPr>
            </w:rPrChange>
          </w:rPr>
          <w:delText xml:space="preserve"> </w:delText>
        </w:r>
      </w:del>
      <w:r w:rsidRPr="008E672C">
        <w:rPr>
          <w:rFonts w:ascii="Times New Roman" w:hAnsi="Times New Roman" w:cs="Times New Roman"/>
          <w:sz w:val="28"/>
          <w:szCs w:val="28"/>
          <w:rPrChange w:id="75" w:author="Al Trepczyk" w:date="2018-10-29T10:33:00Z">
            <w:rPr>
              <w:sz w:val="28"/>
              <w:szCs w:val="28"/>
            </w:rPr>
          </w:rPrChange>
        </w:rPr>
        <w:t>12-19</w:t>
      </w:r>
    </w:p>
    <w:p w14:paraId="5891584F" w14:textId="28F62170" w:rsidR="00B33218" w:rsidRPr="008E672C" w:rsidRDefault="00B33218" w:rsidP="008E672C">
      <w:pPr>
        <w:pStyle w:val="NoSpacing"/>
        <w:numPr>
          <w:ilvl w:val="2"/>
          <w:numId w:val="1"/>
        </w:numPr>
        <w:spacing w:after="60"/>
        <w:jc w:val="both"/>
        <w:rPr>
          <w:rFonts w:ascii="Times New Roman" w:hAnsi="Times New Roman" w:cs="Times New Roman"/>
          <w:sz w:val="28"/>
          <w:szCs w:val="28"/>
          <w:rPrChange w:id="76" w:author="Al Trepczyk" w:date="2018-10-29T10:33:00Z">
            <w:rPr>
              <w:sz w:val="28"/>
              <w:szCs w:val="28"/>
            </w:rPr>
          </w:rPrChange>
        </w:rPr>
        <w:pPrChange w:id="77" w:author="Al Trepczyk" w:date="2018-10-29T10:34:00Z">
          <w:pPr>
            <w:pStyle w:val="NoSpacing"/>
            <w:numPr>
              <w:ilvl w:val="2"/>
              <w:numId w:val="1"/>
            </w:numPr>
            <w:ind w:left="2160" w:hanging="180"/>
          </w:pPr>
        </w:pPrChange>
      </w:pPr>
      <w:r w:rsidRPr="008E672C">
        <w:rPr>
          <w:rFonts w:ascii="Times New Roman" w:hAnsi="Times New Roman" w:cs="Times New Roman"/>
          <w:sz w:val="28"/>
          <w:szCs w:val="28"/>
          <w:rPrChange w:id="78" w:author="Al Trepczyk" w:date="2018-10-29T10:33:00Z">
            <w:rPr>
              <w:sz w:val="28"/>
              <w:szCs w:val="28"/>
            </w:rPr>
          </w:rPrChange>
        </w:rPr>
        <w:t>Ezekiel 28:</w:t>
      </w:r>
      <w:del w:id="79" w:author="Al Trepczyk" w:date="2018-10-29T10:40:00Z">
        <w:r w:rsidRPr="008E672C" w:rsidDel="00025FD6">
          <w:rPr>
            <w:rFonts w:ascii="Times New Roman" w:hAnsi="Times New Roman" w:cs="Times New Roman"/>
            <w:sz w:val="28"/>
            <w:szCs w:val="28"/>
            <w:rPrChange w:id="80" w:author="Al Trepczyk" w:date="2018-10-29T10:33:00Z">
              <w:rPr>
                <w:sz w:val="28"/>
                <w:szCs w:val="28"/>
              </w:rPr>
            </w:rPrChange>
          </w:rPr>
          <w:delText xml:space="preserve"> </w:delText>
        </w:r>
      </w:del>
      <w:r w:rsidRPr="008E672C">
        <w:rPr>
          <w:rFonts w:ascii="Times New Roman" w:hAnsi="Times New Roman" w:cs="Times New Roman"/>
          <w:sz w:val="28"/>
          <w:szCs w:val="28"/>
          <w:rPrChange w:id="81" w:author="Al Trepczyk" w:date="2018-10-29T10:33:00Z">
            <w:rPr>
              <w:sz w:val="28"/>
              <w:szCs w:val="28"/>
            </w:rPr>
          </w:rPrChange>
        </w:rPr>
        <w:t>11-19</w:t>
      </w:r>
    </w:p>
    <w:p w14:paraId="5AF5A47E" w14:textId="056D9D6F" w:rsidR="00B33218" w:rsidRPr="008E672C" w:rsidRDefault="00B33218" w:rsidP="008E672C">
      <w:pPr>
        <w:pStyle w:val="NoSpacing"/>
        <w:numPr>
          <w:ilvl w:val="1"/>
          <w:numId w:val="1"/>
        </w:numPr>
        <w:spacing w:after="60"/>
        <w:jc w:val="both"/>
        <w:rPr>
          <w:rFonts w:ascii="Times New Roman" w:hAnsi="Times New Roman" w:cs="Times New Roman"/>
          <w:sz w:val="28"/>
          <w:szCs w:val="28"/>
          <w:rPrChange w:id="82" w:author="Al Trepczyk" w:date="2018-10-29T10:33:00Z">
            <w:rPr>
              <w:sz w:val="28"/>
              <w:szCs w:val="28"/>
            </w:rPr>
          </w:rPrChange>
        </w:rPr>
        <w:pPrChange w:id="83" w:author="Al Trepczyk" w:date="2018-10-29T10:34:00Z">
          <w:pPr>
            <w:pStyle w:val="NoSpacing"/>
            <w:numPr>
              <w:ilvl w:val="1"/>
              <w:numId w:val="1"/>
            </w:numPr>
            <w:ind w:left="1440" w:hanging="360"/>
          </w:pPr>
        </w:pPrChange>
      </w:pPr>
      <w:r w:rsidRPr="008E672C">
        <w:rPr>
          <w:rFonts w:ascii="Times New Roman" w:hAnsi="Times New Roman" w:cs="Times New Roman"/>
          <w:sz w:val="28"/>
          <w:szCs w:val="28"/>
          <w:rPrChange w:id="84" w:author="Al Trepczyk" w:date="2018-10-29T10:33:00Z">
            <w:rPr>
              <w:sz w:val="28"/>
              <w:szCs w:val="28"/>
            </w:rPr>
          </w:rPrChange>
        </w:rPr>
        <w:t>Ezekiel 28:</w:t>
      </w:r>
      <w:del w:id="85" w:author="Al Trepczyk" w:date="2018-10-29T10:40:00Z">
        <w:r w:rsidRPr="008E672C" w:rsidDel="00025FD6">
          <w:rPr>
            <w:rFonts w:ascii="Times New Roman" w:hAnsi="Times New Roman" w:cs="Times New Roman"/>
            <w:sz w:val="28"/>
            <w:szCs w:val="28"/>
            <w:rPrChange w:id="86" w:author="Al Trepczyk" w:date="2018-10-29T10:33:00Z">
              <w:rPr>
                <w:sz w:val="28"/>
                <w:szCs w:val="28"/>
              </w:rPr>
            </w:rPrChange>
          </w:rPr>
          <w:delText xml:space="preserve"> </w:delText>
        </w:r>
      </w:del>
      <w:r w:rsidRPr="008E672C">
        <w:rPr>
          <w:rFonts w:ascii="Times New Roman" w:hAnsi="Times New Roman" w:cs="Times New Roman"/>
          <w:sz w:val="28"/>
          <w:szCs w:val="28"/>
          <w:rPrChange w:id="87" w:author="Al Trepczyk" w:date="2018-10-29T10:33:00Z">
            <w:rPr>
              <w:sz w:val="28"/>
              <w:szCs w:val="28"/>
            </w:rPr>
          </w:rPrChange>
        </w:rPr>
        <w:t>11-19</w:t>
      </w:r>
    </w:p>
    <w:p w14:paraId="1CB44ECA" w14:textId="77777777" w:rsidR="00B33218" w:rsidRPr="008E672C" w:rsidRDefault="00B33218" w:rsidP="008E672C">
      <w:pPr>
        <w:pStyle w:val="NoSpacing"/>
        <w:numPr>
          <w:ilvl w:val="2"/>
          <w:numId w:val="1"/>
        </w:numPr>
        <w:spacing w:after="60"/>
        <w:jc w:val="both"/>
        <w:rPr>
          <w:rFonts w:ascii="Times New Roman" w:hAnsi="Times New Roman" w:cs="Times New Roman"/>
          <w:sz w:val="28"/>
          <w:szCs w:val="28"/>
          <w:rPrChange w:id="88" w:author="Al Trepczyk" w:date="2018-10-29T10:33:00Z">
            <w:rPr>
              <w:sz w:val="28"/>
              <w:szCs w:val="28"/>
            </w:rPr>
          </w:rPrChange>
        </w:rPr>
        <w:pPrChange w:id="89" w:author="Al Trepczyk" w:date="2018-10-29T10:34:00Z">
          <w:pPr>
            <w:pStyle w:val="NoSpacing"/>
            <w:numPr>
              <w:ilvl w:val="2"/>
              <w:numId w:val="1"/>
            </w:numPr>
            <w:ind w:left="2160" w:hanging="180"/>
          </w:pPr>
        </w:pPrChange>
      </w:pPr>
      <w:r w:rsidRPr="008E672C">
        <w:rPr>
          <w:rFonts w:ascii="Times New Roman" w:hAnsi="Times New Roman" w:cs="Times New Roman"/>
          <w:sz w:val="28"/>
          <w:szCs w:val="28"/>
          <w:rPrChange w:id="90" w:author="Al Trepczyk" w:date="2018-10-29T10:33:00Z">
            <w:rPr>
              <w:sz w:val="28"/>
              <w:szCs w:val="28"/>
            </w:rPr>
          </w:rPrChange>
        </w:rPr>
        <w:t>Two sections in this chapter</w:t>
      </w:r>
    </w:p>
    <w:p w14:paraId="4C3F6D21" w14:textId="593D5356" w:rsidR="00B33218" w:rsidRPr="008E672C" w:rsidRDefault="00B33218" w:rsidP="008E672C">
      <w:pPr>
        <w:pStyle w:val="NoSpacing"/>
        <w:numPr>
          <w:ilvl w:val="3"/>
          <w:numId w:val="1"/>
        </w:numPr>
        <w:spacing w:after="60"/>
        <w:jc w:val="both"/>
        <w:rPr>
          <w:rFonts w:ascii="Times New Roman" w:hAnsi="Times New Roman" w:cs="Times New Roman"/>
          <w:sz w:val="28"/>
          <w:szCs w:val="28"/>
          <w:rPrChange w:id="91" w:author="Al Trepczyk" w:date="2018-10-29T10:33:00Z">
            <w:rPr>
              <w:sz w:val="28"/>
              <w:szCs w:val="28"/>
            </w:rPr>
          </w:rPrChange>
        </w:rPr>
        <w:pPrChange w:id="92" w:author="Al Trepczyk" w:date="2018-10-29T10:34:00Z">
          <w:pPr>
            <w:pStyle w:val="NoSpacing"/>
            <w:numPr>
              <w:ilvl w:val="3"/>
              <w:numId w:val="1"/>
            </w:numPr>
            <w:ind w:left="2880" w:hanging="360"/>
          </w:pPr>
        </w:pPrChange>
      </w:pPr>
      <w:r w:rsidRPr="008E672C">
        <w:rPr>
          <w:rFonts w:ascii="Times New Roman" w:hAnsi="Times New Roman" w:cs="Times New Roman"/>
          <w:sz w:val="28"/>
          <w:szCs w:val="28"/>
          <w:rPrChange w:id="93" w:author="Al Trepczyk" w:date="2018-10-29T10:33:00Z">
            <w:rPr>
              <w:sz w:val="28"/>
              <w:szCs w:val="28"/>
            </w:rPr>
          </w:rPrChange>
        </w:rPr>
        <w:t>Ezekiel 28:</w:t>
      </w:r>
      <w:del w:id="94" w:author="Al Trepczyk" w:date="2018-10-29T10:40:00Z">
        <w:r w:rsidRPr="008E672C" w:rsidDel="00025FD6">
          <w:rPr>
            <w:rFonts w:ascii="Times New Roman" w:hAnsi="Times New Roman" w:cs="Times New Roman"/>
            <w:sz w:val="28"/>
            <w:szCs w:val="28"/>
            <w:rPrChange w:id="95" w:author="Al Trepczyk" w:date="2018-10-29T10:33:00Z">
              <w:rPr>
                <w:sz w:val="28"/>
                <w:szCs w:val="28"/>
              </w:rPr>
            </w:rPrChange>
          </w:rPr>
          <w:delText xml:space="preserve"> </w:delText>
        </w:r>
      </w:del>
      <w:r w:rsidRPr="008E672C">
        <w:rPr>
          <w:rFonts w:ascii="Times New Roman" w:hAnsi="Times New Roman" w:cs="Times New Roman"/>
          <w:sz w:val="28"/>
          <w:szCs w:val="28"/>
          <w:rPrChange w:id="96" w:author="Al Trepczyk" w:date="2018-10-29T10:33:00Z">
            <w:rPr>
              <w:sz w:val="28"/>
              <w:szCs w:val="28"/>
            </w:rPr>
          </w:rPrChange>
        </w:rPr>
        <w:t>1-10</w:t>
      </w:r>
    </w:p>
    <w:p w14:paraId="384A6B59" w14:textId="0712B3F2" w:rsidR="00B33218" w:rsidRPr="008E672C" w:rsidRDefault="00B33218" w:rsidP="008E672C">
      <w:pPr>
        <w:pStyle w:val="NoSpacing"/>
        <w:numPr>
          <w:ilvl w:val="4"/>
          <w:numId w:val="1"/>
        </w:numPr>
        <w:spacing w:after="60"/>
        <w:jc w:val="both"/>
        <w:rPr>
          <w:rFonts w:ascii="Times New Roman" w:hAnsi="Times New Roman" w:cs="Times New Roman"/>
          <w:sz w:val="28"/>
          <w:szCs w:val="28"/>
          <w:rPrChange w:id="97" w:author="Al Trepczyk" w:date="2018-10-29T10:33:00Z">
            <w:rPr>
              <w:sz w:val="28"/>
              <w:szCs w:val="28"/>
            </w:rPr>
          </w:rPrChange>
        </w:rPr>
        <w:pPrChange w:id="98" w:author="Al Trepczyk" w:date="2018-10-29T10:34:00Z">
          <w:pPr>
            <w:pStyle w:val="NoSpacing"/>
            <w:numPr>
              <w:ilvl w:val="4"/>
              <w:numId w:val="1"/>
            </w:numPr>
            <w:ind w:left="3600" w:hanging="360"/>
          </w:pPr>
        </w:pPrChange>
      </w:pPr>
      <w:r w:rsidRPr="008E672C">
        <w:rPr>
          <w:rFonts w:ascii="Times New Roman" w:hAnsi="Times New Roman" w:cs="Times New Roman"/>
          <w:sz w:val="28"/>
          <w:szCs w:val="28"/>
          <w:rPrChange w:id="99" w:author="Al Trepczyk" w:date="2018-10-29T10:33:00Z">
            <w:rPr>
              <w:sz w:val="28"/>
              <w:szCs w:val="28"/>
            </w:rPr>
          </w:rPrChange>
        </w:rPr>
        <w:t>Note this is written to the “leader of Tyre</w:t>
      </w:r>
      <w:del w:id="100" w:author="Al Trepczyk" w:date="2018-10-29T10:42:00Z">
        <w:r w:rsidR="00711A53" w:rsidRPr="008E672C" w:rsidDel="00F31FFE">
          <w:rPr>
            <w:rFonts w:ascii="Times New Roman" w:hAnsi="Times New Roman" w:cs="Times New Roman"/>
            <w:sz w:val="28"/>
            <w:szCs w:val="28"/>
            <w:rPrChange w:id="101" w:author="Al Trepczyk" w:date="2018-10-29T10:33:00Z">
              <w:rPr>
                <w:sz w:val="28"/>
                <w:szCs w:val="28"/>
              </w:rPr>
            </w:rPrChange>
          </w:rPr>
          <w:delText>.</w:delText>
        </w:r>
      </w:del>
      <w:r w:rsidRPr="008E672C">
        <w:rPr>
          <w:rFonts w:ascii="Times New Roman" w:hAnsi="Times New Roman" w:cs="Times New Roman"/>
          <w:sz w:val="28"/>
          <w:szCs w:val="28"/>
          <w:rPrChange w:id="102" w:author="Al Trepczyk" w:date="2018-10-29T10:33:00Z">
            <w:rPr>
              <w:sz w:val="28"/>
              <w:szCs w:val="28"/>
            </w:rPr>
          </w:rPrChange>
        </w:rPr>
        <w:t>”</w:t>
      </w:r>
    </w:p>
    <w:p w14:paraId="1A04FF70" w14:textId="77777777" w:rsidR="00711A53" w:rsidRPr="008E672C" w:rsidRDefault="00711A53" w:rsidP="008E672C">
      <w:pPr>
        <w:pStyle w:val="NoSpacing"/>
        <w:numPr>
          <w:ilvl w:val="4"/>
          <w:numId w:val="1"/>
        </w:numPr>
        <w:spacing w:after="60"/>
        <w:jc w:val="both"/>
        <w:rPr>
          <w:rFonts w:ascii="Times New Roman" w:hAnsi="Times New Roman" w:cs="Times New Roman"/>
          <w:sz w:val="28"/>
          <w:szCs w:val="28"/>
          <w:rPrChange w:id="103" w:author="Al Trepczyk" w:date="2018-10-29T10:33:00Z">
            <w:rPr>
              <w:sz w:val="28"/>
              <w:szCs w:val="28"/>
            </w:rPr>
          </w:rPrChange>
        </w:rPr>
        <w:pPrChange w:id="104" w:author="Al Trepczyk" w:date="2018-10-29T10:34:00Z">
          <w:pPr>
            <w:pStyle w:val="NoSpacing"/>
            <w:numPr>
              <w:ilvl w:val="4"/>
              <w:numId w:val="1"/>
            </w:numPr>
            <w:ind w:left="3600" w:hanging="360"/>
          </w:pPr>
        </w:pPrChange>
      </w:pPr>
      <w:r w:rsidRPr="008E672C">
        <w:rPr>
          <w:rFonts w:ascii="Times New Roman" w:hAnsi="Times New Roman" w:cs="Times New Roman"/>
          <w:sz w:val="28"/>
          <w:szCs w:val="28"/>
          <w:rPrChange w:id="105" w:author="Al Trepczyk" w:date="2018-10-29T10:33:00Z">
            <w:rPr>
              <w:sz w:val="28"/>
              <w:szCs w:val="28"/>
            </w:rPr>
          </w:rPrChange>
        </w:rPr>
        <w:t>Ethbaal III</w:t>
      </w:r>
    </w:p>
    <w:p w14:paraId="4CC837D0" w14:textId="77777777" w:rsidR="00711A53" w:rsidRPr="008E672C" w:rsidRDefault="00711A53" w:rsidP="008E672C">
      <w:pPr>
        <w:pStyle w:val="NoSpacing"/>
        <w:numPr>
          <w:ilvl w:val="5"/>
          <w:numId w:val="1"/>
        </w:numPr>
        <w:spacing w:after="60"/>
        <w:jc w:val="both"/>
        <w:rPr>
          <w:rFonts w:ascii="Times New Roman" w:hAnsi="Times New Roman" w:cs="Times New Roman"/>
          <w:sz w:val="28"/>
          <w:szCs w:val="28"/>
          <w:rPrChange w:id="106" w:author="Al Trepczyk" w:date="2018-10-29T10:33:00Z">
            <w:rPr>
              <w:sz w:val="28"/>
              <w:szCs w:val="28"/>
            </w:rPr>
          </w:rPrChange>
        </w:rPr>
        <w:pPrChange w:id="107" w:author="Al Trepczyk" w:date="2018-10-29T10:34:00Z">
          <w:pPr>
            <w:pStyle w:val="NoSpacing"/>
            <w:numPr>
              <w:ilvl w:val="5"/>
              <w:numId w:val="1"/>
            </w:numPr>
            <w:ind w:left="4320" w:hanging="180"/>
          </w:pPr>
        </w:pPrChange>
      </w:pPr>
      <w:r w:rsidRPr="008E672C">
        <w:rPr>
          <w:rFonts w:ascii="Times New Roman" w:hAnsi="Times New Roman" w:cs="Times New Roman"/>
          <w:sz w:val="28"/>
          <w:szCs w:val="28"/>
          <w:rPrChange w:id="108" w:author="Al Trepczyk" w:date="2018-10-29T10:33:00Z">
            <w:rPr>
              <w:sz w:val="28"/>
              <w:szCs w:val="28"/>
            </w:rPr>
          </w:rPrChange>
        </w:rPr>
        <w:t>Twice mentioned in this passage</w:t>
      </w:r>
    </w:p>
    <w:p w14:paraId="38121562" w14:textId="77777777" w:rsidR="00711A53" w:rsidRPr="008E672C" w:rsidRDefault="00711A53" w:rsidP="008E672C">
      <w:pPr>
        <w:pStyle w:val="NoSpacing"/>
        <w:numPr>
          <w:ilvl w:val="5"/>
          <w:numId w:val="1"/>
        </w:numPr>
        <w:spacing w:after="60"/>
        <w:jc w:val="both"/>
        <w:rPr>
          <w:rFonts w:ascii="Times New Roman" w:hAnsi="Times New Roman" w:cs="Times New Roman"/>
          <w:sz w:val="28"/>
          <w:szCs w:val="28"/>
          <w:rPrChange w:id="109" w:author="Al Trepczyk" w:date="2018-10-29T10:33:00Z">
            <w:rPr>
              <w:sz w:val="28"/>
              <w:szCs w:val="28"/>
            </w:rPr>
          </w:rPrChange>
        </w:rPr>
        <w:pPrChange w:id="110" w:author="Al Trepczyk" w:date="2018-10-29T10:34:00Z">
          <w:pPr>
            <w:pStyle w:val="NoSpacing"/>
            <w:numPr>
              <w:ilvl w:val="5"/>
              <w:numId w:val="1"/>
            </w:numPr>
            <w:ind w:left="4320" w:hanging="180"/>
          </w:pPr>
        </w:pPrChange>
      </w:pPr>
      <w:r w:rsidRPr="008E672C">
        <w:rPr>
          <w:rFonts w:ascii="Times New Roman" w:hAnsi="Times New Roman" w:cs="Times New Roman"/>
          <w:sz w:val="28"/>
          <w:szCs w:val="28"/>
          <w:rPrChange w:id="111" w:author="Al Trepczyk" w:date="2018-10-29T10:33:00Z">
            <w:rPr>
              <w:sz w:val="28"/>
              <w:szCs w:val="28"/>
            </w:rPr>
          </w:rPrChange>
        </w:rPr>
        <w:t>“you are a man”</w:t>
      </w:r>
    </w:p>
    <w:p w14:paraId="28CB1CE1" w14:textId="20B2E3EF" w:rsidR="00B33218" w:rsidRPr="008E672C" w:rsidRDefault="00B33218" w:rsidP="008E672C">
      <w:pPr>
        <w:pStyle w:val="NoSpacing"/>
        <w:numPr>
          <w:ilvl w:val="3"/>
          <w:numId w:val="1"/>
        </w:numPr>
        <w:spacing w:after="60"/>
        <w:jc w:val="both"/>
        <w:rPr>
          <w:rFonts w:ascii="Times New Roman" w:hAnsi="Times New Roman" w:cs="Times New Roman"/>
          <w:sz w:val="28"/>
          <w:szCs w:val="28"/>
          <w:rPrChange w:id="112" w:author="Al Trepczyk" w:date="2018-10-29T10:33:00Z">
            <w:rPr>
              <w:sz w:val="28"/>
              <w:szCs w:val="28"/>
            </w:rPr>
          </w:rPrChange>
        </w:rPr>
        <w:pPrChange w:id="113" w:author="Al Trepczyk" w:date="2018-10-29T10:34:00Z">
          <w:pPr>
            <w:pStyle w:val="NoSpacing"/>
            <w:numPr>
              <w:ilvl w:val="3"/>
              <w:numId w:val="1"/>
            </w:numPr>
            <w:ind w:left="2880" w:hanging="360"/>
          </w:pPr>
        </w:pPrChange>
      </w:pPr>
      <w:r w:rsidRPr="008E672C">
        <w:rPr>
          <w:rFonts w:ascii="Times New Roman" w:hAnsi="Times New Roman" w:cs="Times New Roman"/>
          <w:sz w:val="28"/>
          <w:szCs w:val="28"/>
          <w:rPrChange w:id="114" w:author="Al Trepczyk" w:date="2018-10-29T10:33:00Z">
            <w:rPr>
              <w:sz w:val="28"/>
              <w:szCs w:val="28"/>
            </w:rPr>
          </w:rPrChange>
        </w:rPr>
        <w:t>Ezekiel 28:</w:t>
      </w:r>
      <w:del w:id="115" w:author="Al Trepczyk" w:date="2018-10-29T10:40:00Z">
        <w:r w:rsidRPr="008E672C" w:rsidDel="00025FD6">
          <w:rPr>
            <w:rFonts w:ascii="Times New Roman" w:hAnsi="Times New Roman" w:cs="Times New Roman"/>
            <w:sz w:val="28"/>
            <w:szCs w:val="28"/>
            <w:rPrChange w:id="116" w:author="Al Trepczyk" w:date="2018-10-29T10:33:00Z">
              <w:rPr>
                <w:sz w:val="28"/>
                <w:szCs w:val="28"/>
              </w:rPr>
            </w:rPrChange>
          </w:rPr>
          <w:delText xml:space="preserve"> </w:delText>
        </w:r>
      </w:del>
      <w:r w:rsidRPr="008E672C">
        <w:rPr>
          <w:rFonts w:ascii="Times New Roman" w:hAnsi="Times New Roman" w:cs="Times New Roman"/>
          <w:sz w:val="28"/>
          <w:szCs w:val="28"/>
          <w:rPrChange w:id="117" w:author="Al Trepczyk" w:date="2018-10-29T10:33:00Z">
            <w:rPr>
              <w:sz w:val="28"/>
              <w:szCs w:val="28"/>
            </w:rPr>
          </w:rPrChange>
        </w:rPr>
        <w:t>11-</w:t>
      </w:r>
      <w:r w:rsidR="00711A53" w:rsidRPr="008E672C">
        <w:rPr>
          <w:rFonts w:ascii="Times New Roman" w:hAnsi="Times New Roman" w:cs="Times New Roman"/>
          <w:sz w:val="28"/>
          <w:szCs w:val="28"/>
          <w:rPrChange w:id="118" w:author="Al Trepczyk" w:date="2018-10-29T10:33:00Z">
            <w:rPr>
              <w:sz w:val="28"/>
              <w:szCs w:val="28"/>
            </w:rPr>
          </w:rPrChange>
        </w:rPr>
        <w:t>19</w:t>
      </w:r>
    </w:p>
    <w:p w14:paraId="131FBA22" w14:textId="77777777" w:rsidR="00711A53" w:rsidRPr="008E672C" w:rsidRDefault="00711A53" w:rsidP="008E672C">
      <w:pPr>
        <w:pStyle w:val="NoSpacing"/>
        <w:numPr>
          <w:ilvl w:val="4"/>
          <w:numId w:val="1"/>
        </w:numPr>
        <w:spacing w:after="60"/>
        <w:jc w:val="both"/>
        <w:rPr>
          <w:rFonts w:ascii="Times New Roman" w:hAnsi="Times New Roman" w:cs="Times New Roman"/>
          <w:sz w:val="28"/>
          <w:szCs w:val="28"/>
          <w:rPrChange w:id="119" w:author="Al Trepczyk" w:date="2018-10-29T10:33:00Z">
            <w:rPr>
              <w:sz w:val="28"/>
              <w:szCs w:val="28"/>
            </w:rPr>
          </w:rPrChange>
        </w:rPr>
        <w:pPrChange w:id="120" w:author="Al Trepczyk" w:date="2018-10-29T10:34:00Z">
          <w:pPr>
            <w:pStyle w:val="NoSpacing"/>
            <w:numPr>
              <w:ilvl w:val="4"/>
              <w:numId w:val="1"/>
            </w:numPr>
            <w:ind w:left="3600" w:hanging="360"/>
          </w:pPr>
        </w:pPrChange>
      </w:pPr>
      <w:r w:rsidRPr="008E672C">
        <w:rPr>
          <w:rFonts w:ascii="Times New Roman" w:hAnsi="Times New Roman" w:cs="Times New Roman"/>
          <w:sz w:val="28"/>
          <w:szCs w:val="28"/>
          <w:rPrChange w:id="121" w:author="Al Trepczyk" w:date="2018-10-29T10:33:00Z">
            <w:rPr>
              <w:sz w:val="28"/>
              <w:szCs w:val="28"/>
            </w:rPr>
          </w:rPrChange>
        </w:rPr>
        <w:t>Note this is written to the “king of Tyre</w:t>
      </w:r>
      <w:del w:id="122" w:author="Al Trepczyk" w:date="2018-10-29T10:38:00Z">
        <w:r w:rsidRPr="008E672C" w:rsidDel="005F65AA">
          <w:rPr>
            <w:rFonts w:ascii="Times New Roman" w:hAnsi="Times New Roman" w:cs="Times New Roman"/>
            <w:sz w:val="28"/>
            <w:szCs w:val="28"/>
            <w:rPrChange w:id="123" w:author="Al Trepczyk" w:date="2018-10-29T10:33:00Z">
              <w:rPr>
                <w:sz w:val="28"/>
                <w:szCs w:val="28"/>
              </w:rPr>
            </w:rPrChange>
          </w:rPr>
          <w:delText>.</w:delText>
        </w:r>
      </w:del>
      <w:r w:rsidRPr="008E672C">
        <w:rPr>
          <w:rFonts w:ascii="Times New Roman" w:hAnsi="Times New Roman" w:cs="Times New Roman"/>
          <w:sz w:val="28"/>
          <w:szCs w:val="28"/>
          <w:rPrChange w:id="124" w:author="Al Trepczyk" w:date="2018-10-29T10:33:00Z">
            <w:rPr>
              <w:sz w:val="28"/>
              <w:szCs w:val="28"/>
            </w:rPr>
          </w:rPrChange>
        </w:rPr>
        <w:t>”</w:t>
      </w:r>
    </w:p>
    <w:p w14:paraId="43346E63" w14:textId="77777777" w:rsidR="00711A53" w:rsidRPr="008E672C" w:rsidRDefault="00711A53" w:rsidP="008E672C">
      <w:pPr>
        <w:pStyle w:val="NoSpacing"/>
        <w:numPr>
          <w:ilvl w:val="5"/>
          <w:numId w:val="1"/>
        </w:numPr>
        <w:spacing w:after="60"/>
        <w:jc w:val="both"/>
        <w:rPr>
          <w:rFonts w:ascii="Times New Roman" w:hAnsi="Times New Roman" w:cs="Times New Roman"/>
          <w:sz w:val="28"/>
          <w:szCs w:val="28"/>
          <w:rPrChange w:id="125" w:author="Al Trepczyk" w:date="2018-10-29T10:33:00Z">
            <w:rPr>
              <w:sz w:val="28"/>
              <w:szCs w:val="28"/>
            </w:rPr>
          </w:rPrChange>
        </w:rPr>
        <w:pPrChange w:id="126" w:author="Al Trepczyk" w:date="2018-10-29T10:34:00Z">
          <w:pPr>
            <w:pStyle w:val="NoSpacing"/>
            <w:numPr>
              <w:ilvl w:val="5"/>
              <w:numId w:val="1"/>
            </w:numPr>
            <w:ind w:left="4320" w:hanging="180"/>
          </w:pPr>
        </w:pPrChange>
      </w:pPr>
      <w:r w:rsidRPr="008E672C">
        <w:rPr>
          <w:rFonts w:ascii="Times New Roman" w:hAnsi="Times New Roman" w:cs="Times New Roman"/>
          <w:sz w:val="28"/>
          <w:szCs w:val="28"/>
          <w:rPrChange w:id="127" w:author="Al Trepczyk" w:date="2018-10-29T10:33:00Z">
            <w:rPr>
              <w:sz w:val="28"/>
              <w:szCs w:val="28"/>
            </w:rPr>
          </w:rPrChange>
        </w:rPr>
        <w:t>Note the shift in description</w:t>
      </w:r>
    </w:p>
    <w:p w14:paraId="4D7BA31B" w14:textId="77777777" w:rsidR="00711A53" w:rsidRPr="008E672C" w:rsidRDefault="00711A53" w:rsidP="008E672C">
      <w:pPr>
        <w:pStyle w:val="NoSpacing"/>
        <w:numPr>
          <w:ilvl w:val="6"/>
          <w:numId w:val="1"/>
        </w:numPr>
        <w:spacing w:after="60"/>
        <w:jc w:val="both"/>
        <w:rPr>
          <w:rFonts w:ascii="Times New Roman" w:hAnsi="Times New Roman" w:cs="Times New Roman"/>
          <w:sz w:val="28"/>
          <w:szCs w:val="28"/>
          <w:rPrChange w:id="128" w:author="Al Trepczyk" w:date="2018-10-29T10:33:00Z">
            <w:rPr>
              <w:sz w:val="28"/>
              <w:szCs w:val="28"/>
            </w:rPr>
          </w:rPrChange>
        </w:rPr>
        <w:pPrChange w:id="129" w:author="Al Trepczyk" w:date="2018-10-29T10:34:00Z">
          <w:pPr>
            <w:pStyle w:val="NoSpacing"/>
            <w:numPr>
              <w:ilvl w:val="6"/>
              <w:numId w:val="1"/>
            </w:numPr>
            <w:ind w:left="5040" w:hanging="360"/>
          </w:pPr>
        </w:pPrChange>
      </w:pPr>
      <w:r w:rsidRPr="008E672C">
        <w:rPr>
          <w:rFonts w:ascii="Times New Roman" w:hAnsi="Times New Roman" w:cs="Times New Roman"/>
          <w:sz w:val="28"/>
          <w:szCs w:val="28"/>
          <w:rPrChange w:id="130" w:author="Al Trepczyk" w:date="2018-10-29T10:33:00Z">
            <w:rPr>
              <w:sz w:val="28"/>
              <w:szCs w:val="28"/>
            </w:rPr>
          </w:rPrChange>
        </w:rPr>
        <w:t>“perfect in wisdom and beauty”</w:t>
      </w:r>
    </w:p>
    <w:p w14:paraId="1B2D262B" w14:textId="77777777" w:rsidR="00711A53" w:rsidRPr="008E672C" w:rsidRDefault="00711A53" w:rsidP="008E672C">
      <w:pPr>
        <w:pStyle w:val="NoSpacing"/>
        <w:numPr>
          <w:ilvl w:val="6"/>
          <w:numId w:val="1"/>
        </w:numPr>
        <w:spacing w:after="60"/>
        <w:jc w:val="both"/>
        <w:rPr>
          <w:rFonts w:ascii="Times New Roman" w:hAnsi="Times New Roman" w:cs="Times New Roman"/>
          <w:sz w:val="28"/>
          <w:szCs w:val="28"/>
          <w:rPrChange w:id="131" w:author="Al Trepczyk" w:date="2018-10-29T10:33:00Z">
            <w:rPr>
              <w:sz w:val="28"/>
              <w:szCs w:val="28"/>
            </w:rPr>
          </w:rPrChange>
        </w:rPr>
        <w:pPrChange w:id="132" w:author="Al Trepczyk" w:date="2018-10-29T10:34:00Z">
          <w:pPr>
            <w:pStyle w:val="NoSpacing"/>
            <w:numPr>
              <w:ilvl w:val="6"/>
              <w:numId w:val="1"/>
            </w:numPr>
            <w:ind w:left="5040" w:hanging="360"/>
          </w:pPr>
        </w:pPrChange>
      </w:pPr>
      <w:r w:rsidRPr="008E672C">
        <w:rPr>
          <w:rFonts w:ascii="Times New Roman" w:hAnsi="Times New Roman" w:cs="Times New Roman"/>
          <w:sz w:val="28"/>
          <w:szCs w:val="28"/>
          <w:rPrChange w:id="133" w:author="Al Trepczyk" w:date="2018-10-29T10:33:00Z">
            <w:rPr>
              <w:sz w:val="28"/>
              <w:szCs w:val="28"/>
            </w:rPr>
          </w:rPrChange>
        </w:rPr>
        <w:t>“you were in Eden”</w:t>
      </w:r>
    </w:p>
    <w:p w14:paraId="2E1DED8E" w14:textId="77777777" w:rsidR="00711A53" w:rsidRPr="008E672C" w:rsidRDefault="00711A53" w:rsidP="008E672C">
      <w:pPr>
        <w:pStyle w:val="NoSpacing"/>
        <w:numPr>
          <w:ilvl w:val="6"/>
          <w:numId w:val="1"/>
        </w:numPr>
        <w:spacing w:after="60"/>
        <w:jc w:val="both"/>
        <w:rPr>
          <w:rFonts w:ascii="Times New Roman" w:hAnsi="Times New Roman" w:cs="Times New Roman"/>
          <w:sz w:val="28"/>
          <w:szCs w:val="28"/>
          <w:rPrChange w:id="134" w:author="Al Trepczyk" w:date="2018-10-29T10:33:00Z">
            <w:rPr>
              <w:sz w:val="28"/>
              <w:szCs w:val="28"/>
            </w:rPr>
          </w:rPrChange>
        </w:rPr>
        <w:pPrChange w:id="135" w:author="Al Trepczyk" w:date="2018-10-29T10:34:00Z">
          <w:pPr>
            <w:pStyle w:val="NoSpacing"/>
            <w:numPr>
              <w:ilvl w:val="6"/>
              <w:numId w:val="1"/>
            </w:numPr>
            <w:ind w:left="5040" w:hanging="360"/>
          </w:pPr>
        </w:pPrChange>
      </w:pPr>
      <w:r w:rsidRPr="008E672C">
        <w:rPr>
          <w:rFonts w:ascii="Times New Roman" w:hAnsi="Times New Roman" w:cs="Times New Roman"/>
          <w:sz w:val="28"/>
          <w:szCs w:val="28"/>
          <w:rPrChange w:id="136" w:author="Al Trepczyk" w:date="2018-10-29T10:33:00Z">
            <w:rPr>
              <w:sz w:val="28"/>
              <w:szCs w:val="28"/>
            </w:rPr>
          </w:rPrChange>
        </w:rPr>
        <w:t>“you were an anointed cherub”</w:t>
      </w:r>
    </w:p>
    <w:p w14:paraId="4D2F2153" w14:textId="77777777" w:rsidR="00711A53" w:rsidRPr="008E672C" w:rsidRDefault="00711A53" w:rsidP="008E672C">
      <w:pPr>
        <w:pStyle w:val="NoSpacing"/>
        <w:numPr>
          <w:ilvl w:val="7"/>
          <w:numId w:val="1"/>
        </w:numPr>
        <w:spacing w:after="60"/>
        <w:jc w:val="both"/>
        <w:rPr>
          <w:rFonts w:ascii="Times New Roman" w:hAnsi="Times New Roman" w:cs="Times New Roman"/>
          <w:sz w:val="28"/>
          <w:szCs w:val="28"/>
          <w:rPrChange w:id="137" w:author="Al Trepczyk" w:date="2018-10-29T10:33:00Z">
            <w:rPr>
              <w:sz w:val="28"/>
              <w:szCs w:val="28"/>
            </w:rPr>
          </w:rPrChange>
        </w:rPr>
        <w:pPrChange w:id="138" w:author="Al Trepczyk" w:date="2018-10-29T10:34:00Z">
          <w:pPr>
            <w:pStyle w:val="NoSpacing"/>
            <w:numPr>
              <w:ilvl w:val="7"/>
              <w:numId w:val="1"/>
            </w:numPr>
            <w:ind w:left="5760" w:hanging="360"/>
          </w:pPr>
        </w:pPrChange>
      </w:pPr>
      <w:r w:rsidRPr="008E672C">
        <w:rPr>
          <w:rFonts w:ascii="Times New Roman" w:hAnsi="Times New Roman" w:cs="Times New Roman"/>
          <w:sz w:val="28"/>
          <w:szCs w:val="28"/>
          <w:rPrChange w:id="139" w:author="Al Trepczyk" w:date="2018-10-29T10:33:00Z">
            <w:rPr>
              <w:sz w:val="28"/>
              <w:szCs w:val="28"/>
            </w:rPr>
          </w:rPrChange>
        </w:rPr>
        <w:t>Cherubim were appointed to guard the presence and holiness of God</w:t>
      </w:r>
      <w:del w:id="140" w:author="Al Trepczyk" w:date="2018-10-29T10:39:00Z">
        <w:r w:rsidRPr="008E672C" w:rsidDel="005F65AA">
          <w:rPr>
            <w:rFonts w:ascii="Times New Roman" w:hAnsi="Times New Roman" w:cs="Times New Roman"/>
            <w:sz w:val="28"/>
            <w:szCs w:val="28"/>
            <w:rPrChange w:id="141" w:author="Al Trepczyk" w:date="2018-10-29T10:33:00Z">
              <w:rPr>
                <w:sz w:val="28"/>
                <w:szCs w:val="28"/>
              </w:rPr>
            </w:rPrChange>
          </w:rPr>
          <w:delText xml:space="preserve"> </w:delText>
        </w:r>
      </w:del>
    </w:p>
    <w:p w14:paraId="241E4498" w14:textId="77777777" w:rsidR="00711A53" w:rsidRPr="008E672C" w:rsidRDefault="00711A53" w:rsidP="008E672C">
      <w:pPr>
        <w:pStyle w:val="NoSpacing"/>
        <w:numPr>
          <w:ilvl w:val="6"/>
          <w:numId w:val="1"/>
        </w:numPr>
        <w:spacing w:after="60"/>
        <w:jc w:val="both"/>
        <w:rPr>
          <w:rFonts w:ascii="Times New Roman" w:hAnsi="Times New Roman" w:cs="Times New Roman"/>
          <w:sz w:val="28"/>
          <w:szCs w:val="28"/>
          <w:rPrChange w:id="142" w:author="Al Trepczyk" w:date="2018-10-29T10:33:00Z">
            <w:rPr>
              <w:sz w:val="28"/>
              <w:szCs w:val="28"/>
            </w:rPr>
          </w:rPrChange>
        </w:rPr>
        <w:pPrChange w:id="143" w:author="Al Trepczyk" w:date="2018-10-29T10:34:00Z">
          <w:pPr>
            <w:pStyle w:val="NoSpacing"/>
            <w:numPr>
              <w:ilvl w:val="6"/>
              <w:numId w:val="1"/>
            </w:numPr>
            <w:ind w:left="5040" w:hanging="360"/>
          </w:pPr>
        </w:pPrChange>
      </w:pPr>
      <w:r w:rsidRPr="008E672C">
        <w:rPr>
          <w:rFonts w:ascii="Times New Roman" w:hAnsi="Times New Roman" w:cs="Times New Roman"/>
          <w:sz w:val="28"/>
          <w:szCs w:val="28"/>
          <w:rPrChange w:id="144" w:author="Al Trepczyk" w:date="2018-10-29T10:33:00Z">
            <w:rPr>
              <w:sz w:val="28"/>
              <w:szCs w:val="28"/>
            </w:rPr>
          </w:rPrChange>
        </w:rPr>
        <w:t>“you were on the holy mountain of God”</w:t>
      </w:r>
    </w:p>
    <w:p w14:paraId="383A5416" w14:textId="77777777" w:rsidR="00711A53" w:rsidRPr="008E672C" w:rsidRDefault="00711A53" w:rsidP="008E672C">
      <w:pPr>
        <w:pStyle w:val="NoSpacing"/>
        <w:numPr>
          <w:ilvl w:val="6"/>
          <w:numId w:val="1"/>
        </w:numPr>
        <w:spacing w:after="60"/>
        <w:jc w:val="both"/>
        <w:rPr>
          <w:rFonts w:ascii="Times New Roman" w:hAnsi="Times New Roman" w:cs="Times New Roman"/>
          <w:sz w:val="28"/>
          <w:szCs w:val="28"/>
          <w:rPrChange w:id="145" w:author="Al Trepczyk" w:date="2018-10-29T10:33:00Z">
            <w:rPr>
              <w:sz w:val="28"/>
              <w:szCs w:val="28"/>
            </w:rPr>
          </w:rPrChange>
        </w:rPr>
        <w:pPrChange w:id="146" w:author="Al Trepczyk" w:date="2018-10-29T10:34:00Z">
          <w:pPr>
            <w:pStyle w:val="NoSpacing"/>
            <w:numPr>
              <w:ilvl w:val="6"/>
              <w:numId w:val="1"/>
            </w:numPr>
            <w:ind w:left="5040" w:hanging="360"/>
          </w:pPr>
        </w:pPrChange>
      </w:pPr>
      <w:r w:rsidRPr="008E672C">
        <w:rPr>
          <w:rFonts w:ascii="Times New Roman" w:hAnsi="Times New Roman" w:cs="Times New Roman"/>
          <w:sz w:val="28"/>
          <w:szCs w:val="28"/>
          <w:rPrChange w:id="147" w:author="Al Trepczyk" w:date="2018-10-29T10:33:00Z">
            <w:rPr>
              <w:sz w:val="28"/>
              <w:szCs w:val="28"/>
            </w:rPr>
          </w:rPrChange>
        </w:rPr>
        <w:t>“you were blameless until…</w:t>
      </w:r>
      <w:del w:id="148" w:author="Al Trepczyk" w:date="2018-10-29T10:39:00Z">
        <w:r w:rsidRPr="008E672C" w:rsidDel="005F65AA">
          <w:rPr>
            <w:rFonts w:ascii="Times New Roman" w:hAnsi="Times New Roman" w:cs="Times New Roman"/>
            <w:sz w:val="28"/>
            <w:szCs w:val="28"/>
            <w:rPrChange w:id="149" w:author="Al Trepczyk" w:date="2018-10-29T10:33:00Z">
              <w:rPr>
                <w:sz w:val="28"/>
                <w:szCs w:val="28"/>
              </w:rPr>
            </w:rPrChange>
          </w:rPr>
          <w:delText>..</w:delText>
        </w:r>
      </w:del>
      <w:r w:rsidRPr="008E672C">
        <w:rPr>
          <w:rFonts w:ascii="Times New Roman" w:hAnsi="Times New Roman" w:cs="Times New Roman"/>
          <w:sz w:val="28"/>
          <w:szCs w:val="28"/>
          <w:rPrChange w:id="150" w:author="Al Trepczyk" w:date="2018-10-29T10:33:00Z">
            <w:rPr>
              <w:sz w:val="28"/>
              <w:szCs w:val="28"/>
            </w:rPr>
          </w:rPrChange>
        </w:rPr>
        <w:t>”</w:t>
      </w:r>
    </w:p>
    <w:p w14:paraId="30B893CE" w14:textId="06B7842F" w:rsidR="00711A53" w:rsidRPr="008E672C" w:rsidRDefault="00711A53" w:rsidP="008E672C">
      <w:pPr>
        <w:pStyle w:val="NoSpacing"/>
        <w:numPr>
          <w:ilvl w:val="1"/>
          <w:numId w:val="1"/>
        </w:numPr>
        <w:spacing w:after="60"/>
        <w:jc w:val="both"/>
        <w:rPr>
          <w:rFonts w:ascii="Times New Roman" w:hAnsi="Times New Roman" w:cs="Times New Roman"/>
          <w:sz w:val="28"/>
          <w:szCs w:val="28"/>
          <w:rPrChange w:id="151" w:author="Al Trepczyk" w:date="2018-10-29T10:33:00Z">
            <w:rPr>
              <w:sz w:val="28"/>
              <w:szCs w:val="28"/>
            </w:rPr>
          </w:rPrChange>
        </w:rPr>
        <w:pPrChange w:id="152" w:author="Al Trepczyk" w:date="2018-10-29T10:34:00Z">
          <w:pPr>
            <w:pStyle w:val="NoSpacing"/>
            <w:numPr>
              <w:ilvl w:val="1"/>
              <w:numId w:val="1"/>
            </w:numPr>
            <w:ind w:left="1440" w:hanging="360"/>
          </w:pPr>
        </w:pPrChange>
      </w:pPr>
      <w:r w:rsidRPr="008E672C">
        <w:rPr>
          <w:rFonts w:ascii="Times New Roman" w:hAnsi="Times New Roman" w:cs="Times New Roman"/>
          <w:sz w:val="28"/>
          <w:szCs w:val="28"/>
          <w:rPrChange w:id="153" w:author="Al Trepczyk" w:date="2018-10-29T10:33:00Z">
            <w:rPr>
              <w:sz w:val="28"/>
              <w:szCs w:val="28"/>
            </w:rPr>
          </w:rPrChange>
        </w:rPr>
        <w:t>Apparently, Satan was guardian of all the praise due to God</w:t>
      </w:r>
    </w:p>
    <w:p w14:paraId="340B0813" w14:textId="77BCE857" w:rsidR="00711A53" w:rsidRPr="008E672C" w:rsidRDefault="00711A53" w:rsidP="008E672C">
      <w:pPr>
        <w:pStyle w:val="NoSpacing"/>
        <w:numPr>
          <w:ilvl w:val="2"/>
          <w:numId w:val="1"/>
        </w:numPr>
        <w:spacing w:after="60"/>
        <w:jc w:val="both"/>
        <w:rPr>
          <w:rFonts w:ascii="Times New Roman" w:hAnsi="Times New Roman" w:cs="Times New Roman"/>
          <w:sz w:val="28"/>
          <w:szCs w:val="28"/>
          <w:rPrChange w:id="154" w:author="Al Trepczyk" w:date="2018-10-29T10:33:00Z">
            <w:rPr>
              <w:sz w:val="28"/>
              <w:szCs w:val="28"/>
            </w:rPr>
          </w:rPrChange>
        </w:rPr>
        <w:pPrChange w:id="155" w:author="Al Trepczyk" w:date="2018-10-29T10:34:00Z">
          <w:pPr>
            <w:pStyle w:val="NoSpacing"/>
            <w:numPr>
              <w:ilvl w:val="2"/>
              <w:numId w:val="1"/>
            </w:numPr>
            <w:ind w:left="2160" w:hanging="180"/>
          </w:pPr>
        </w:pPrChange>
      </w:pPr>
      <w:r w:rsidRPr="008E672C">
        <w:rPr>
          <w:rFonts w:ascii="Times New Roman" w:hAnsi="Times New Roman" w:cs="Times New Roman"/>
          <w:sz w:val="28"/>
          <w:szCs w:val="28"/>
          <w:rPrChange w:id="156" w:author="Al Trepczyk" w:date="2018-10-29T10:33:00Z">
            <w:rPr>
              <w:sz w:val="28"/>
              <w:szCs w:val="28"/>
            </w:rPr>
          </w:rPrChange>
        </w:rPr>
        <w:t>Until…</w:t>
      </w:r>
      <w:del w:id="157" w:author="Al Trepczyk" w:date="2018-10-29T10:43:00Z">
        <w:r w:rsidRPr="008E672C" w:rsidDel="00E75161">
          <w:rPr>
            <w:rFonts w:ascii="Times New Roman" w:hAnsi="Times New Roman" w:cs="Times New Roman"/>
            <w:sz w:val="28"/>
            <w:szCs w:val="28"/>
            <w:rPrChange w:id="158" w:author="Al Trepczyk" w:date="2018-10-29T10:33:00Z">
              <w:rPr>
                <w:sz w:val="28"/>
                <w:szCs w:val="28"/>
              </w:rPr>
            </w:rPrChange>
          </w:rPr>
          <w:delText>..”</w:delText>
        </w:r>
      </w:del>
      <w:ins w:id="159" w:author="Al Trepczyk" w:date="2018-10-29T10:43:00Z">
        <w:r w:rsidR="00E75161">
          <w:rPr>
            <w:rFonts w:ascii="Times New Roman" w:hAnsi="Times New Roman" w:cs="Times New Roman"/>
            <w:sz w:val="28"/>
            <w:szCs w:val="28"/>
          </w:rPr>
          <w:t xml:space="preserve"> “</w:t>
        </w:r>
      </w:ins>
      <w:r w:rsidRPr="008E672C">
        <w:rPr>
          <w:rFonts w:ascii="Times New Roman" w:hAnsi="Times New Roman" w:cs="Times New Roman"/>
          <w:sz w:val="28"/>
          <w:szCs w:val="28"/>
          <w:rPrChange w:id="160" w:author="Al Trepczyk" w:date="2018-10-29T10:33:00Z">
            <w:rPr>
              <w:sz w:val="28"/>
              <w:szCs w:val="28"/>
            </w:rPr>
          </w:rPrChange>
        </w:rPr>
        <w:t>unrighteousness was found in you”</w:t>
      </w:r>
    </w:p>
    <w:p w14:paraId="26418A42" w14:textId="77777777" w:rsidR="00711A53" w:rsidRPr="008E672C" w:rsidRDefault="00711A53" w:rsidP="008E672C">
      <w:pPr>
        <w:pStyle w:val="NoSpacing"/>
        <w:numPr>
          <w:ilvl w:val="3"/>
          <w:numId w:val="1"/>
        </w:numPr>
        <w:spacing w:after="60"/>
        <w:jc w:val="both"/>
        <w:rPr>
          <w:rFonts w:ascii="Times New Roman" w:hAnsi="Times New Roman" w:cs="Times New Roman"/>
          <w:sz w:val="28"/>
          <w:szCs w:val="28"/>
          <w:rPrChange w:id="161" w:author="Al Trepczyk" w:date="2018-10-29T10:33:00Z">
            <w:rPr>
              <w:sz w:val="28"/>
              <w:szCs w:val="28"/>
            </w:rPr>
          </w:rPrChange>
        </w:rPr>
        <w:pPrChange w:id="162" w:author="Al Trepczyk" w:date="2018-10-29T10:34:00Z">
          <w:pPr>
            <w:pStyle w:val="NoSpacing"/>
            <w:numPr>
              <w:ilvl w:val="3"/>
              <w:numId w:val="1"/>
            </w:numPr>
            <w:ind w:left="2880" w:hanging="360"/>
          </w:pPr>
        </w:pPrChange>
      </w:pPr>
      <w:r w:rsidRPr="008E672C">
        <w:rPr>
          <w:rFonts w:ascii="Times New Roman" w:hAnsi="Times New Roman" w:cs="Times New Roman"/>
          <w:sz w:val="28"/>
          <w:szCs w:val="28"/>
          <w:rPrChange w:id="163" w:author="Al Trepczyk" w:date="2018-10-29T10:33:00Z">
            <w:rPr>
              <w:sz w:val="28"/>
              <w:szCs w:val="28"/>
            </w:rPr>
          </w:rPrChange>
        </w:rPr>
        <w:t>Satan was the first fallen creature in all of Creation</w:t>
      </w:r>
    </w:p>
    <w:p w14:paraId="3B61D926" w14:textId="77777777" w:rsidR="002E615A" w:rsidRPr="008E672C" w:rsidRDefault="002E615A" w:rsidP="008E672C">
      <w:pPr>
        <w:pStyle w:val="NoSpacing"/>
        <w:numPr>
          <w:ilvl w:val="3"/>
          <w:numId w:val="1"/>
        </w:numPr>
        <w:spacing w:after="60"/>
        <w:jc w:val="both"/>
        <w:rPr>
          <w:rFonts w:ascii="Times New Roman" w:hAnsi="Times New Roman" w:cs="Times New Roman"/>
          <w:sz w:val="28"/>
          <w:szCs w:val="28"/>
          <w:rPrChange w:id="164" w:author="Al Trepczyk" w:date="2018-10-29T10:33:00Z">
            <w:rPr>
              <w:sz w:val="28"/>
              <w:szCs w:val="28"/>
            </w:rPr>
          </w:rPrChange>
        </w:rPr>
        <w:pPrChange w:id="165" w:author="Al Trepczyk" w:date="2018-10-29T10:34:00Z">
          <w:pPr>
            <w:pStyle w:val="NoSpacing"/>
            <w:numPr>
              <w:ilvl w:val="3"/>
              <w:numId w:val="1"/>
            </w:numPr>
            <w:ind w:left="2880" w:hanging="360"/>
          </w:pPr>
        </w:pPrChange>
      </w:pPr>
      <w:r w:rsidRPr="008E672C">
        <w:rPr>
          <w:rFonts w:ascii="Times New Roman" w:hAnsi="Times New Roman" w:cs="Times New Roman"/>
          <w:sz w:val="28"/>
          <w:szCs w:val="28"/>
          <w:rPrChange w:id="166" w:author="Al Trepczyk" w:date="2018-10-29T10:33:00Z">
            <w:rPr>
              <w:sz w:val="28"/>
              <w:szCs w:val="28"/>
            </w:rPr>
          </w:rPrChange>
        </w:rPr>
        <w:lastRenderedPageBreak/>
        <w:t>“abundance of your trade”</w:t>
      </w:r>
    </w:p>
    <w:p w14:paraId="33D4521C" w14:textId="77777777" w:rsidR="002E615A" w:rsidRPr="008E672C" w:rsidRDefault="002E615A" w:rsidP="008E672C">
      <w:pPr>
        <w:pStyle w:val="NoSpacing"/>
        <w:numPr>
          <w:ilvl w:val="4"/>
          <w:numId w:val="1"/>
        </w:numPr>
        <w:spacing w:after="60"/>
        <w:jc w:val="both"/>
        <w:rPr>
          <w:rFonts w:ascii="Times New Roman" w:hAnsi="Times New Roman" w:cs="Times New Roman"/>
          <w:sz w:val="28"/>
          <w:szCs w:val="28"/>
          <w:rPrChange w:id="167" w:author="Al Trepczyk" w:date="2018-10-29T10:33:00Z">
            <w:rPr>
              <w:sz w:val="28"/>
              <w:szCs w:val="28"/>
            </w:rPr>
          </w:rPrChange>
        </w:rPr>
        <w:pPrChange w:id="168" w:author="Al Trepczyk" w:date="2018-10-29T10:34:00Z">
          <w:pPr>
            <w:pStyle w:val="NoSpacing"/>
            <w:numPr>
              <w:ilvl w:val="4"/>
              <w:numId w:val="1"/>
            </w:numPr>
            <w:ind w:left="3600" w:hanging="360"/>
          </w:pPr>
        </w:pPrChange>
      </w:pPr>
      <w:r w:rsidRPr="008E672C">
        <w:rPr>
          <w:rFonts w:ascii="Times New Roman" w:hAnsi="Times New Roman" w:cs="Times New Roman"/>
          <w:sz w:val="28"/>
          <w:szCs w:val="28"/>
          <w:rPrChange w:id="169" w:author="Al Trepczyk" w:date="2018-10-29T10:33:00Z">
            <w:rPr>
              <w:sz w:val="28"/>
              <w:szCs w:val="28"/>
            </w:rPr>
          </w:rPrChange>
        </w:rPr>
        <w:t>Not from city to city</w:t>
      </w:r>
    </w:p>
    <w:p w14:paraId="735EC4B3" w14:textId="6271D0E0" w:rsidR="002E615A" w:rsidRPr="008E672C" w:rsidRDefault="002E615A" w:rsidP="008E672C">
      <w:pPr>
        <w:pStyle w:val="NoSpacing"/>
        <w:numPr>
          <w:ilvl w:val="4"/>
          <w:numId w:val="1"/>
        </w:numPr>
        <w:spacing w:after="60"/>
        <w:jc w:val="both"/>
        <w:rPr>
          <w:rFonts w:ascii="Times New Roman" w:hAnsi="Times New Roman" w:cs="Times New Roman"/>
          <w:sz w:val="28"/>
          <w:szCs w:val="28"/>
          <w:rPrChange w:id="170" w:author="Al Trepczyk" w:date="2018-10-29T10:33:00Z">
            <w:rPr>
              <w:sz w:val="28"/>
              <w:szCs w:val="28"/>
            </w:rPr>
          </w:rPrChange>
        </w:rPr>
        <w:pPrChange w:id="171" w:author="Al Trepczyk" w:date="2018-10-29T10:34:00Z">
          <w:pPr>
            <w:pStyle w:val="NoSpacing"/>
            <w:numPr>
              <w:ilvl w:val="4"/>
              <w:numId w:val="1"/>
            </w:numPr>
            <w:ind w:left="3600" w:hanging="360"/>
          </w:pPr>
        </w:pPrChange>
      </w:pPr>
      <w:r w:rsidRPr="008E672C">
        <w:rPr>
          <w:rFonts w:ascii="Times New Roman" w:hAnsi="Times New Roman" w:cs="Times New Roman"/>
          <w:sz w:val="28"/>
          <w:szCs w:val="28"/>
          <w:rPrChange w:id="172" w:author="Al Trepczyk" w:date="2018-10-29T10:33:00Z">
            <w:rPr>
              <w:sz w:val="28"/>
              <w:szCs w:val="28"/>
            </w:rPr>
          </w:rPrChange>
        </w:rPr>
        <w:t>But from angel to angel…</w:t>
      </w:r>
      <w:del w:id="173" w:author="Al Trepczyk" w:date="2018-10-29T10:43:00Z">
        <w:r w:rsidRPr="008E672C" w:rsidDel="00E75161">
          <w:rPr>
            <w:rFonts w:ascii="Times New Roman" w:hAnsi="Times New Roman" w:cs="Times New Roman"/>
            <w:sz w:val="28"/>
            <w:szCs w:val="28"/>
            <w:rPrChange w:id="174" w:author="Al Trepczyk" w:date="2018-10-29T10:33:00Z">
              <w:rPr>
                <w:sz w:val="28"/>
                <w:szCs w:val="28"/>
              </w:rPr>
            </w:rPrChange>
          </w:rPr>
          <w:delText>…</w:delText>
        </w:r>
      </w:del>
      <w:ins w:id="175" w:author="Al Trepczyk" w:date="2018-10-29T10:43:00Z">
        <w:r w:rsidR="00E75161">
          <w:rPr>
            <w:rFonts w:ascii="Times New Roman" w:hAnsi="Times New Roman" w:cs="Times New Roman"/>
            <w:sz w:val="28"/>
            <w:szCs w:val="28"/>
          </w:rPr>
          <w:t xml:space="preserve"> </w:t>
        </w:r>
      </w:ins>
      <w:r w:rsidRPr="008E672C">
        <w:rPr>
          <w:rFonts w:ascii="Times New Roman" w:hAnsi="Times New Roman" w:cs="Times New Roman"/>
          <w:sz w:val="28"/>
          <w:szCs w:val="28"/>
          <w:rPrChange w:id="176" w:author="Al Trepczyk" w:date="2018-10-29T10:33:00Z">
            <w:rPr>
              <w:sz w:val="28"/>
              <w:szCs w:val="28"/>
            </w:rPr>
          </w:rPrChange>
        </w:rPr>
        <w:t>trying to usurp praise</w:t>
      </w:r>
    </w:p>
    <w:p w14:paraId="15AD00A4" w14:textId="77777777" w:rsidR="002E615A" w:rsidRPr="008E672C" w:rsidRDefault="002E615A" w:rsidP="008E672C">
      <w:pPr>
        <w:pStyle w:val="NoSpacing"/>
        <w:numPr>
          <w:ilvl w:val="2"/>
          <w:numId w:val="1"/>
        </w:numPr>
        <w:spacing w:after="60"/>
        <w:jc w:val="both"/>
        <w:rPr>
          <w:rFonts w:ascii="Times New Roman" w:hAnsi="Times New Roman" w:cs="Times New Roman"/>
          <w:sz w:val="28"/>
          <w:szCs w:val="28"/>
          <w:rPrChange w:id="177" w:author="Al Trepczyk" w:date="2018-10-29T10:33:00Z">
            <w:rPr>
              <w:sz w:val="28"/>
              <w:szCs w:val="28"/>
            </w:rPr>
          </w:rPrChange>
        </w:rPr>
        <w:pPrChange w:id="178" w:author="Al Trepczyk" w:date="2018-10-29T10:34:00Z">
          <w:pPr>
            <w:pStyle w:val="NoSpacing"/>
            <w:numPr>
              <w:ilvl w:val="2"/>
              <w:numId w:val="1"/>
            </w:numPr>
            <w:ind w:left="2160" w:hanging="180"/>
          </w:pPr>
        </w:pPrChange>
      </w:pPr>
      <w:r w:rsidRPr="008E672C">
        <w:rPr>
          <w:rFonts w:ascii="Times New Roman" w:hAnsi="Times New Roman" w:cs="Times New Roman"/>
          <w:sz w:val="28"/>
          <w:szCs w:val="28"/>
          <w:rPrChange w:id="179" w:author="Al Trepczyk" w:date="2018-10-29T10:33:00Z">
            <w:rPr>
              <w:sz w:val="28"/>
              <w:szCs w:val="28"/>
            </w:rPr>
          </w:rPrChange>
        </w:rPr>
        <w:t>First sin</w:t>
      </w:r>
    </w:p>
    <w:p w14:paraId="28FE3F90" w14:textId="77777777" w:rsidR="002E615A" w:rsidRPr="008E672C" w:rsidRDefault="002E615A" w:rsidP="008E672C">
      <w:pPr>
        <w:pStyle w:val="NoSpacing"/>
        <w:numPr>
          <w:ilvl w:val="3"/>
          <w:numId w:val="1"/>
        </w:numPr>
        <w:spacing w:after="60"/>
        <w:jc w:val="both"/>
        <w:rPr>
          <w:rFonts w:ascii="Times New Roman" w:hAnsi="Times New Roman" w:cs="Times New Roman"/>
          <w:sz w:val="28"/>
          <w:szCs w:val="28"/>
          <w:rPrChange w:id="180" w:author="Al Trepczyk" w:date="2018-10-29T10:33:00Z">
            <w:rPr>
              <w:sz w:val="28"/>
              <w:szCs w:val="28"/>
            </w:rPr>
          </w:rPrChange>
        </w:rPr>
        <w:pPrChange w:id="181" w:author="Al Trepczyk" w:date="2018-10-29T10:34:00Z">
          <w:pPr>
            <w:pStyle w:val="NoSpacing"/>
            <w:numPr>
              <w:ilvl w:val="3"/>
              <w:numId w:val="1"/>
            </w:numPr>
            <w:ind w:left="2880" w:hanging="360"/>
          </w:pPr>
        </w:pPrChange>
      </w:pPr>
      <w:r w:rsidRPr="008E672C">
        <w:rPr>
          <w:rFonts w:ascii="Times New Roman" w:hAnsi="Times New Roman" w:cs="Times New Roman"/>
          <w:sz w:val="28"/>
          <w:szCs w:val="28"/>
          <w:rPrChange w:id="182" w:author="Al Trepczyk" w:date="2018-10-29T10:33:00Z">
            <w:rPr>
              <w:sz w:val="28"/>
              <w:szCs w:val="28"/>
            </w:rPr>
          </w:rPrChange>
        </w:rPr>
        <w:t>“your heart was lifted up”</w:t>
      </w:r>
    </w:p>
    <w:p w14:paraId="3CD942B1" w14:textId="77777777" w:rsidR="002E615A" w:rsidRPr="008E672C" w:rsidRDefault="002E615A" w:rsidP="008E672C">
      <w:pPr>
        <w:pStyle w:val="NoSpacing"/>
        <w:numPr>
          <w:ilvl w:val="4"/>
          <w:numId w:val="1"/>
        </w:numPr>
        <w:spacing w:after="60"/>
        <w:jc w:val="both"/>
        <w:rPr>
          <w:rFonts w:ascii="Times New Roman" w:hAnsi="Times New Roman" w:cs="Times New Roman"/>
          <w:sz w:val="28"/>
          <w:szCs w:val="28"/>
          <w:rPrChange w:id="183" w:author="Al Trepczyk" w:date="2018-10-29T10:33:00Z">
            <w:rPr>
              <w:sz w:val="28"/>
              <w:szCs w:val="28"/>
            </w:rPr>
          </w:rPrChange>
        </w:rPr>
        <w:pPrChange w:id="184" w:author="Al Trepczyk" w:date="2018-10-29T10:34:00Z">
          <w:pPr>
            <w:pStyle w:val="NoSpacing"/>
            <w:numPr>
              <w:ilvl w:val="4"/>
              <w:numId w:val="1"/>
            </w:numPr>
            <w:ind w:left="3600" w:hanging="360"/>
          </w:pPr>
        </w:pPrChange>
      </w:pPr>
      <w:r w:rsidRPr="008E672C">
        <w:rPr>
          <w:rFonts w:ascii="Times New Roman" w:hAnsi="Times New Roman" w:cs="Times New Roman"/>
          <w:sz w:val="28"/>
          <w:szCs w:val="28"/>
          <w:rPrChange w:id="185" w:author="Al Trepczyk" w:date="2018-10-29T10:33:00Z">
            <w:rPr>
              <w:sz w:val="28"/>
              <w:szCs w:val="28"/>
            </w:rPr>
          </w:rPrChange>
        </w:rPr>
        <w:t>“Pride”</w:t>
      </w:r>
    </w:p>
    <w:p w14:paraId="75E04FCC" w14:textId="09DF0B90" w:rsidR="002E615A" w:rsidRPr="008E672C" w:rsidRDefault="002E615A" w:rsidP="008E672C">
      <w:pPr>
        <w:pStyle w:val="NoSpacing"/>
        <w:numPr>
          <w:ilvl w:val="5"/>
          <w:numId w:val="1"/>
        </w:numPr>
        <w:spacing w:after="60"/>
        <w:jc w:val="both"/>
        <w:rPr>
          <w:rFonts w:ascii="Times New Roman" w:hAnsi="Times New Roman" w:cs="Times New Roman"/>
          <w:sz w:val="28"/>
          <w:szCs w:val="28"/>
          <w:rPrChange w:id="186" w:author="Al Trepczyk" w:date="2018-10-29T10:33:00Z">
            <w:rPr>
              <w:sz w:val="28"/>
              <w:szCs w:val="28"/>
            </w:rPr>
          </w:rPrChange>
        </w:rPr>
        <w:pPrChange w:id="187" w:author="Al Trepczyk" w:date="2018-10-29T10:34:00Z">
          <w:pPr>
            <w:pStyle w:val="NoSpacing"/>
            <w:numPr>
              <w:ilvl w:val="5"/>
              <w:numId w:val="1"/>
            </w:numPr>
            <w:ind w:left="4320" w:hanging="180"/>
          </w:pPr>
        </w:pPrChange>
      </w:pPr>
      <w:r w:rsidRPr="008E672C">
        <w:rPr>
          <w:rFonts w:ascii="Times New Roman" w:hAnsi="Times New Roman" w:cs="Times New Roman"/>
          <w:sz w:val="28"/>
          <w:szCs w:val="28"/>
          <w:rPrChange w:id="188" w:author="Al Trepczyk" w:date="2018-10-29T10:33:00Z">
            <w:rPr>
              <w:sz w:val="28"/>
              <w:szCs w:val="28"/>
            </w:rPr>
          </w:rPrChange>
        </w:rPr>
        <w:t>Proverbs 16:</w:t>
      </w:r>
      <w:del w:id="189" w:author="Al Trepczyk" w:date="2018-10-29T10:41:00Z">
        <w:r w:rsidRPr="008E672C" w:rsidDel="00025FD6">
          <w:rPr>
            <w:rFonts w:ascii="Times New Roman" w:hAnsi="Times New Roman" w:cs="Times New Roman"/>
            <w:sz w:val="28"/>
            <w:szCs w:val="28"/>
            <w:rPrChange w:id="190" w:author="Al Trepczyk" w:date="2018-10-29T10:33:00Z">
              <w:rPr>
                <w:sz w:val="28"/>
                <w:szCs w:val="28"/>
              </w:rPr>
            </w:rPrChange>
          </w:rPr>
          <w:delText xml:space="preserve"> </w:delText>
        </w:r>
      </w:del>
      <w:r w:rsidRPr="008E672C">
        <w:rPr>
          <w:rFonts w:ascii="Times New Roman" w:hAnsi="Times New Roman" w:cs="Times New Roman"/>
          <w:sz w:val="28"/>
          <w:szCs w:val="28"/>
          <w:rPrChange w:id="191" w:author="Al Trepczyk" w:date="2018-10-29T10:33:00Z">
            <w:rPr>
              <w:sz w:val="28"/>
              <w:szCs w:val="28"/>
            </w:rPr>
          </w:rPrChange>
        </w:rPr>
        <w:t>18</w:t>
      </w:r>
    </w:p>
    <w:p w14:paraId="39623A99" w14:textId="4CCB4E95" w:rsidR="002E615A" w:rsidRPr="008E672C" w:rsidRDefault="002E615A" w:rsidP="008E672C">
      <w:pPr>
        <w:pStyle w:val="NoSpacing"/>
        <w:numPr>
          <w:ilvl w:val="0"/>
          <w:numId w:val="1"/>
        </w:numPr>
        <w:spacing w:after="60"/>
        <w:jc w:val="both"/>
        <w:rPr>
          <w:rFonts w:ascii="Times New Roman" w:hAnsi="Times New Roman" w:cs="Times New Roman"/>
          <w:sz w:val="28"/>
          <w:szCs w:val="28"/>
          <w:rPrChange w:id="192" w:author="Al Trepczyk" w:date="2018-10-29T10:33:00Z">
            <w:rPr>
              <w:sz w:val="28"/>
              <w:szCs w:val="28"/>
            </w:rPr>
          </w:rPrChange>
        </w:rPr>
        <w:pPrChange w:id="193" w:author="Al Trepczyk" w:date="2018-10-29T10:34:00Z">
          <w:pPr>
            <w:pStyle w:val="NoSpacing"/>
            <w:numPr>
              <w:numId w:val="1"/>
            </w:numPr>
            <w:ind w:left="1080" w:hanging="720"/>
          </w:pPr>
        </w:pPrChange>
      </w:pPr>
      <w:r w:rsidRPr="008E672C">
        <w:rPr>
          <w:rFonts w:ascii="Times New Roman" w:hAnsi="Times New Roman" w:cs="Times New Roman"/>
          <w:sz w:val="28"/>
          <w:szCs w:val="28"/>
          <w:rPrChange w:id="194" w:author="Al Trepczyk" w:date="2018-10-29T10:33:00Z">
            <w:rPr>
              <w:sz w:val="28"/>
              <w:szCs w:val="28"/>
            </w:rPr>
          </w:rPrChange>
        </w:rPr>
        <w:t>Isaiah 14:</w:t>
      </w:r>
      <w:del w:id="195" w:author="Al Trepczyk" w:date="2018-10-29T10:41:00Z">
        <w:r w:rsidRPr="008E672C" w:rsidDel="00025FD6">
          <w:rPr>
            <w:rFonts w:ascii="Times New Roman" w:hAnsi="Times New Roman" w:cs="Times New Roman"/>
            <w:sz w:val="28"/>
            <w:szCs w:val="28"/>
            <w:rPrChange w:id="196" w:author="Al Trepczyk" w:date="2018-10-29T10:33:00Z">
              <w:rPr>
                <w:sz w:val="28"/>
                <w:szCs w:val="28"/>
              </w:rPr>
            </w:rPrChange>
          </w:rPr>
          <w:delText xml:space="preserve"> </w:delText>
        </w:r>
      </w:del>
      <w:r w:rsidRPr="008E672C">
        <w:rPr>
          <w:rFonts w:ascii="Times New Roman" w:hAnsi="Times New Roman" w:cs="Times New Roman"/>
          <w:sz w:val="28"/>
          <w:szCs w:val="28"/>
          <w:rPrChange w:id="197" w:author="Al Trepczyk" w:date="2018-10-29T10:33:00Z">
            <w:rPr>
              <w:sz w:val="28"/>
              <w:szCs w:val="28"/>
            </w:rPr>
          </w:rPrChange>
        </w:rPr>
        <w:t>12-19</w:t>
      </w:r>
    </w:p>
    <w:p w14:paraId="086ED23B" w14:textId="169B3FCF" w:rsidR="002E615A" w:rsidRPr="008E672C" w:rsidRDefault="002E615A" w:rsidP="008E672C">
      <w:pPr>
        <w:pStyle w:val="NoSpacing"/>
        <w:numPr>
          <w:ilvl w:val="1"/>
          <w:numId w:val="1"/>
        </w:numPr>
        <w:spacing w:after="60"/>
        <w:jc w:val="both"/>
        <w:rPr>
          <w:rFonts w:ascii="Times New Roman" w:hAnsi="Times New Roman" w:cs="Times New Roman"/>
          <w:sz w:val="28"/>
          <w:szCs w:val="28"/>
          <w:rPrChange w:id="198" w:author="Al Trepczyk" w:date="2018-10-29T10:33:00Z">
            <w:rPr>
              <w:sz w:val="28"/>
              <w:szCs w:val="28"/>
            </w:rPr>
          </w:rPrChange>
        </w:rPr>
        <w:pPrChange w:id="199" w:author="Al Trepczyk" w:date="2018-10-29T10:34:00Z">
          <w:pPr>
            <w:pStyle w:val="NoSpacing"/>
            <w:numPr>
              <w:ilvl w:val="1"/>
              <w:numId w:val="1"/>
            </w:numPr>
            <w:ind w:left="1440" w:hanging="360"/>
          </w:pPr>
        </w:pPrChange>
      </w:pPr>
      <w:del w:id="200" w:author="Al Trepczyk" w:date="2018-10-29T10:47:00Z">
        <w:r w:rsidRPr="008E672C" w:rsidDel="00F66653">
          <w:rPr>
            <w:rFonts w:ascii="Times New Roman" w:hAnsi="Times New Roman" w:cs="Times New Roman"/>
            <w:sz w:val="28"/>
            <w:szCs w:val="28"/>
            <w:rPrChange w:id="201" w:author="Al Trepczyk" w:date="2018-10-29T10:33:00Z">
              <w:rPr>
                <w:sz w:val="28"/>
                <w:szCs w:val="28"/>
              </w:rPr>
            </w:rPrChange>
          </w:rPr>
          <w:delText>Again</w:delText>
        </w:r>
      </w:del>
      <w:ins w:id="202" w:author="Al Trepczyk" w:date="2018-10-29T10:47:00Z">
        <w:r w:rsidR="00F66653" w:rsidRPr="008E672C">
          <w:rPr>
            <w:rFonts w:ascii="Times New Roman" w:hAnsi="Times New Roman" w:cs="Times New Roman"/>
            <w:sz w:val="28"/>
            <w:szCs w:val="28"/>
            <w:rPrChange w:id="203" w:author="Al Trepczyk" w:date="2018-10-29T10:33:00Z">
              <w:rPr>
                <w:rFonts w:ascii="Times New Roman" w:hAnsi="Times New Roman" w:cs="Times New Roman"/>
                <w:sz w:val="28"/>
                <w:szCs w:val="28"/>
              </w:rPr>
            </w:rPrChange>
          </w:rPr>
          <w:t>Again,</w:t>
        </w:r>
      </w:ins>
      <w:r w:rsidRPr="008E672C">
        <w:rPr>
          <w:rFonts w:ascii="Times New Roman" w:hAnsi="Times New Roman" w:cs="Times New Roman"/>
          <w:sz w:val="28"/>
          <w:szCs w:val="28"/>
          <w:rPrChange w:id="204" w:author="Al Trepczyk" w:date="2018-10-29T10:33:00Z">
            <w:rPr>
              <w:sz w:val="28"/>
              <w:szCs w:val="28"/>
            </w:rPr>
          </w:rPrChange>
        </w:rPr>
        <w:t xml:space="preserve"> two parts</w:t>
      </w:r>
    </w:p>
    <w:p w14:paraId="1E83E253" w14:textId="584368FF" w:rsidR="002E615A" w:rsidRPr="008E672C" w:rsidRDefault="00E75161" w:rsidP="008E672C">
      <w:pPr>
        <w:pStyle w:val="NoSpacing"/>
        <w:numPr>
          <w:ilvl w:val="2"/>
          <w:numId w:val="1"/>
        </w:numPr>
        <w:spacing w:after="60"/>
        <w:jc w:val="both"/>
        <w:rPr>
          <w:rFonts w:ascii="Times New Roman" w:hAnsi="Times New Roman" w:cs="Times New Roman"/>
          <w:sz w:val="28"/>
          <w:szCs w:val="28"/>
          <w:rPrChange w:id="205" w:author="Al Trepczyk" w:date="2018-10-29T10:33:00Z">
            <w:rPr>
              <w:sz w:val="28"/>
              <w:szCs w:val="28"/>
            </w:rPr>
          </w:rPrChange>
        </w:rPr>
        <w:pPrChange w:id="206" w:author="Al Trepczyk" w:date="2018-10-29T10:34:00Z">
          <w:pPr>
            <w:pStyle w:val="NoSpacing"/>
            <w:numPr>
              <w:ilvl w:val="2"/>
              <w:numId w:val="1"/>
            </w:numPr>
            <w:ind w:left="2160" w:hanging="180"/>
          </w:pPr>
        </w:pPrChange>
      </w:pPr>
      <w:ins w:id="207" w:author="Al Trepczyk" w:date="2018-10-29T10:44:00Z">
        <w:r w:rsidRPr="006665FD">
          <w:rPr>
            <w:rFonts w:ascii="Times New Roman" w:hAnsi="Times New Roman" w:cs="Times New Roman"/>
            <w:sz w:val="28"/>
            <w:szCs w:val="28"/>
          </w:rPr>
          <w:t>Isaiah 14:</w:t>
        </w:r>
      </w:ins>
      <w:del w:id="208" w:author="Al Trepczyk" w:date="2018-10-29T10:44:00Z">
        <w:r w:rsidR="002E615A" w:rsidRPr="008E672C" w:rsidDel="00E75161">
          <w:rPr>
            <w:rFonts w:ascii="Times New Roman" w:hAnsi="Times New Roman" w:cs="Times New Roman"/>
            <w:sz w:val="28"/>
            <w:szCs w:val="28"/>
            <w:rPrChange w:id="209" w:author="Al Trepczyk" w:date="2018-10-29T10:33:00Z">
              <w:rPr>
                <w:sz w:val="28"/>
                <w:szCs w:val="28"/>
              </w:rPr>
            </w:rPrChange>
          </w:rPr>
          <w:delText xml:space="preserve">Vs </w:delText>
        </w:r>
      </w:del>
      <w:r w:rsidR="002E615A" w:rsidRPr="008E672C">
        <w:rPr>
          <w:rFonts w:ascii="Times New Roman" w:hAnsi="Times New Roman" w:cs="Times New Roman"/>
          <w:sz w:val="28"/>
          <w:szCs w:val="28"/>
          <w:rPrChange w:id="210" w:author="Al Trepczyk" w:date="2018-10-29T10:33:00Z">
            <w:rPr>
              <w:sz w:val="28"/>
              <w:szCs w:val="28"/>
            </w:rPr>
          </w:rPrChange>
        </w:rPr>
        <w:t>1-11</w:t>
      </w:r>
    </w:p>
    <w:p w14:paraId="448E492B" w14:textId="77777777" w:rsidR="002E615A" w:rsidRPr="008E672C" w:rsidRDefault="002E615A" w:rsidP="008E672C">
      <w:pPr>
        <w:pStyle w:val="NoSpacing"/>
        <w:numPr>
          <w:ilvl w:val="3"/>
          <w:numId w:val="1"/>
        </w:numPr>
        <w:spacing w:after="60"/>
        <w:jc w:val="both"/>
        <w:rPr>
          <w:rFonts w:ascii="Times New Roman" w:hAnsi="Times New Roman" w:cs="Times New Roman"/>
          <w:sz w:val="28"/>
          <w:szCs w:val="28"/>
          <w:rPrChange w:id="211" w:author="Al Trepczyk" w:date="2018-10-29T10:33:00Z">
            <w:rPr>
              <w:sz w:val="28"/>
              <w:szCs w:val="28"/>
            </w:rPr>
          </w:rPrChange>
        </w:rPr>
        <w:pPrChange w:id="212" w:author="Al Trepczyk" w:date="2018-10-29T10:34:00Z">
          <w:pPr>
            <w:pStyle w:val="NoSpacing"/>
            <w:numPr>
              <w:ilvl w:val="3"/>
              <w:numId w:val="1"/>
            </w:numPr>
            <w:ind w:left="2880" w:hanging="360"/>
          </w:pPr>
        </w:pPrChange>
      </w:pPr>
      <w:r w:rsidRPr="008E672C">
        <w:rPr>
          <w:rFonts w:ascii="Times New Roman" w:hAnsi="Times New Roman" w:cs="Times New Roman"/>
          <w:sz w:val="28"/>
          <w:szCs w:val="28"/>
          <w:rPrChange w:id="213" w:author="Al Trepczyk" w:date="2018-10-29T10:33:00Z">
            <w:rPr>
              <w:sz w:val="28"/>
              <w:szCs w:val="28"/>
            </w:rPr>
          </w:rPrChange>
        </w:rPr>
        <w:t>Lament against the king of Babylon</w:t>
      </w:r>
    </w:p>
    <w:p w14:paraId="2199C73F" w14:textId="39B232A4" w:rsidR="002E615A" w:rsidRPr="008E672C" w:rsidRDefault="00E75161" w:rsidP="008E672C">
      <w:pPr>
        <w:pStyle w:val="NoSpacing"/>
        <w:numPr>
          <w:ilvl w:val="2"/>
          <w:numId w:val="1"/>
        </w:numPr>
        <w:spacing w:after="60"/>
        <w:jc w:val="both"/>
        <w:rPr>
          <w:rFonts w:ascii="Times New Roman" w:hAnsi="Times New Roman" w:cs="Times New Roman"/>
          <w:sz w:val="28"/>
          <w:szCs w:val="28"/>
          <w:rPrChange w:id="214" w:author="Al Trepczyk" w:date="2018-10-29T10:33:00Z">
            <w:rPr>
              <w:sz w:val="28"/>
              <w:szCs w:val="28"/>
            </w:rPr>
          </w:rPrChange>
        </w:rPr>
        <w:pPrChange w:id="215" w:author="Al Trepczyk" w:date="2018-10-29T10:34:00Z">
          <w:pPr>
            <w:pStyle w:val="NoSpacing"/>
            <w:numPr>
              <w:ilvl w:val="2"/>
              <w:numId w:val="1"/>
            </w:numPr>
            <w:ind w:left="2160" w:hanging="180"/>
          </w:pPr>
        </w:pPrChange>
      </w:pPr>
      <w:ins w:id="216" w:author="Al Trepczyk" w:date="2018-10-29T10:44:00Z">
        <w:r w:rsidRPr="006665FD">
          <w:rPr>
            <w:rFonts w:ascii="Times New Roman" w:hAnsi="Times New Roman" w:cs="Times New Roman"/>
            <w:sz w:val="28"/>
            <w:szCs w:val="28"/>
          </w:rPr>
          <w:t>Isaiah 14:</w:t>
        </w:r>
      </w:ins>
      <w:del w:id="217" w:author="Al Trepczyk" w:date="2018-10-29T10:44:00Z">
        <w:r w:rsidR="002E615A" w:rsidRPr="008E672C" w:rsidDel="00E75161">
          <w:rPr>
            <w:rFonts w:ascii="Times New Roman" w:hAnsi="Times New Roman" w:cs="Times New Roman"/>
            <w:sz w:val="28"/>
            <w:szCs w:val="28"/>
            <w:rPrChange w:id="218" w:author="Al Trepczyk" w:date="2018-10-29T10:33:00Z">
              <w:rPr>
                <w:sz w:val="28"/>
                <w:szCs w:val="28"/>
              </w:rPr>
            </w:rPrChange>
          </w:rPr>
          <w:delText xml:space="preserve">Vs </w:delText>
        </w:r>
      </w:del>
      <w:r w:rsidR="002E615A" w:rsidRPr="008E672C">
        <w:rPr>
          <w:rFonts w:ascii="Times New Roman" w:hAnsi="Times New Roman" w:cs="Times New Roman"/>
          <w:sz w:val="28"/>
          <w:szCs w:val="28"/>
          <w:rPrChange w:id="219" w:author="Al Trepczyk" w:date="2018-10-29T10:33:00Z">
            <w:rPr>
              <w:sz w:val="28"/>
              <w:szCs w:val="28"/>
            </w:rPr>
          </w:rPrChange>
        </w:rPr>
        <w:t>12-17</w:t>
      </w:r>
    </w:p>
    <w:p w14:paraId="237D8073" w14:textId="77777777" w:rsidR="002E615A" w:rsidRPr="008E672C" w:rsidRDefault="002E615A" w:rsidP="008E672C">
      <w:pPr>
        <w:pStyle w:val="NoSpacing"/>
        <w:numPr>
          <w:ilvl w:val="3"/>
          <w:numId w:val="1"/>
        </w:numPr>
        <w:spacing w:after="60"/>
        <w:jc w:val="both"/>
        <w:rPr>
          <w:rFonts w:ascii="Times New Roman" w:hAnsi="Times New Roman" w:cs="Times New Roman"/>
          <w:sz w:val="28"/>
          <w:szCs w:val="28"/>
          <w:rPrChange w:id="220" w:author="Al Trepczyk" w:date="2018-10-29T10:33:00Z">
            <w:rPr>
              <w:sz w:val="28"/>
              <w:szCs w:val="28"/>
            </w:rPr>
          </w:rPrChange>
        </w:rPr>
        <w:pPrChange w:id="221" w:author="Al Trepczyk" w:date="2018-10-29T10:34:00Z">
          <w:pPr>
            <w:pStyle w:val="NoSpacing"/>
            <w:numPr>
              <w:ilvl w:val="3"/>
              <w:numId w:val="1"/>
            </w:numPr>
            <w:ind w:left="2880" w:hanging="360"/>
          </w:pPr>
        </w:pPrChange>
      </w:pPr>
      <w:r w:rsidRPr="008E672C">
        <w:rPr>
          <w:rFonts w:ascii="Times New Roman" w:hAnsi="Times New Roman" w:cs="Times New Roman"/>
          <w:sz w:val="28"/>
          <w:szCs w:val="28"/>
          <w:rPrChange w:id="222" w:author="Al Trepczyk" w:date="2018-10-29T10:33:00Z">
            <w:rPr>
              <w:sz w:val="28"/>
              <w:szCs w:val="28"/>
            </w:rPr>
          </w:rPrChange>
        </w:rPr>
        <w:t>Lament against Satan</w:t>
      </w:r>
    </w:p>
    <w:p w14:paraId="20B576F9" w14:textId="77777777" w:rsidR="002E615A" w:rsidRPr="008E672C" w:rsidRDefault="002E615A" w:rsidP="008E672C">
      <w:pPr>
        <w:pStyle w:val="NoSpacing"/>
        <w:numPr>
          <w:ilvl w:val="1"/>
          <w:numId w:val="1"/>
        </w:numPr>
        <w:spacing w:after="60"/>
        <w:jc w:val="both"/>
        <w:rPr>
          <w:rFonts w:ascii="Times New Roman" w:hAnsi="Times New Roman" w:cs="Times New Roman"/>
          <w:sz w:val="28"/>
          <w:szCs w:val="28"/>
          <w:rPrChange w:id="223" w:author="Al Trepczyk" w:date="2018-10-29T10:33:00Z">
            <w:rPr>
              <w:sz w:val="28"/>
              <w:szCs w:val="28"/>
            </w:rPr>
          </w:rPrChange>
        </w:rPr>
        <w:pPrChange w:id="224" w:author="Al Trepczyk" w:date="2018-10-29T10:34:00Z">
          <w:pPr>
            <w:pStyle w:val="NoSpacing"/>
            <w:numPr>
              <w:ilvl w:val="1"/>
              <w:numId w:val="1"/>
            </w:numPr>
            <w:ind w:left="1440" w:hanging="360"/>
          </w:pPr>
        </w:pPrChange>
      </w:pPr>
      <w:r w:rsidRPr="008E672C">
        <w:rPr>
          <w:rFonts w:ascii="Times New Roman" w:hAnsi="Times New Roman" w:cs="Times New Roman"/>
          <w:sz w:val="28"/>
          <w:szCs w:val="28"/>
          <w:rPrChange w:id="225" w:author="Al Trepczyk" w:date="2018-10-29T10:33:00Z">
            <w:rPr>
              <w:sz w:val="28"/>
              <w:szCs w:val="28"/>
            </w:rPr>
          </w:rPrChange>
        </w:rPr>
        <w:t>Note in both passages</w:t>
      </w:r>
    </w:p>
    <w:p w14:paraId="6CA1F4F6" w14:textId="77777777" w:rsidR="002E615A" w:rsidRPr="008E672C" w:rsidRDefault="002E615A" w:rsidP="008E672C">
      <w:pPr>
        <w:pStyle w:val="NoSpacing"/>
        <w:numPr>
          <w:ilvl w:val="2"/>
          <w:numId w:val="1"/>
        </w:numPr>
        <w:spacing w:after="60"/>
        <w:jc w:val="both"/>
        <w:rPr>
          <w:rFonts w:ascii="Times New Roman" w:hAnsi="Times New Roman" w:cs="Times New Roman"/>
          <w:sz w:val="28"/>
          <w:szCs w:val="28"/>
          <w:rPrChange w:id="226" w:author="Al Trepczyk" w:date="2018-10-29T10:33:00Z">
            <w:rPr>
              <w:sz w:val="28"/>
              <w:szCs w:val="28"/>
            </w:rPr>
          </w:rPrChange>
        </w:rPr>
        <w:pPrChange w:id="227" w:author="Al Trepczyk" w:date="2018-10-29T10:34:00Z">
          <w:pPr>
            <w:pStyle w:val="NoSpacing"/>
            <w:numPr>
              <w:ilvl w:val="2"/>
              <w:numId w:val="1"/>
            </w:numPr>
            <w:ind w:left="2160" w:hanging="180"/>
          </w:pPr>
        </w:pPrChange>
      </w:pPr>
      <w:r w:rsidRPr="008E672C">
        <w:rPr>
          <w:rFonts w:ascii="Times New Roman" w:hAnsi="Times New Roman" w:cs="Times New Roman"/>
          <w:sz w:val="28"/>
          <w:szCs w:val="28"/>
          <w:rPrChange w:id="228" w:author="Al Trepczyk" w:date="2018-10-29T10:33:00Z">
            <w:rPr>
              <w:sz w:val="28"/>
              <w:szCs w:val="28"/>
            </w:rPr>
          </w:rPrChange>
        </w:rPr>
        <w:t>The real power behind the throne</w:t>
      </w:r>
    </w:p>
    <w:p w14:paraId="1C3F7EA6" w14:textId="77777777" w:rsidR="002E615A" w:rsidRPr="008E672C" w:rsidRDefault="002E615A" w:rsidP="008E672C">
      <w:pPr>
        <w:pStyle w:val="NoSpacing"/>
        <w:numPr>
          <w:ilvl w:val="3"/>
          <w:numId w:val="1"/>
        </w:numPr>
        <w:spacing w:after="60"/>
        <w:jc w:val="both"/>
        <w:rPr>
          <w:rFonts w:ascii="Times New Roman" w:hAnsi="Times New Roman" w:cs="Times New Roman"/>
          <w:sz w:val="28"/>
          <w:szCs w:val="28"/>
          <w:rPrChange w:id="229" w:author="Al Trepczyk" w:date="2018-10-29T10:33:00Z">
            <w:rPr>
              <w:sz w:val="28"/>
              <w:szCs w:val="28"/>
            </w:rPr>
          </w:rPrChange>
        </w:rPr>
        <w:pPrChange w:id="230" w:author="Al Trepczyk" w:date="2018-10-29T10:34:00Z">
          <w:pPr>
            <w:pStyle w:val="NoSpacing"/>
            <w:numPr>
              <w:ilvl w:val="3"/>
              <w:numId w:val="1"/>
            </w:numPr>
            <w:ind w:left="2880" w:hanging="360"/>
          </w:pPr>
        </w:pPrChange>
      </w:pPr>
      <w:r w:rsidRPr="008E672C">
        <w:rPr>
          <w:rFonts w:ascii="Times New Roman" w:hAnsi="Times New Roman" w:cs="Times New Roman"/>
          <w:sz w:val="28"/>
          <w:szCs w:val="28"/>
          <w:rPrChange w:id="231" w:author="Al Trepczyk" w:date="2018-10-29T10:33:00Z">
            <w:rPr>
              <w:sz w:val="28"/>
              <w:szCs w:val="28"/>
            </w:rPr>
          </w:rPrChange>
        </w:rPr>
        <w:t>Was Satan himself</w:t>
      </w:r>
    </w:p>
    <w:p w14:paraId="4AEA74C1" w14:textId="139E25D9" w:rsidR="002E615A" w:rsidRPr="008E672C" w:rsidRDefault="002E615A" w:rsidP="008E672C">
      <w:pPr>
        <w:pStyle w:val="NoSpacing"/>
        <w:numPr>
          <w:ilvl w:val="4"/>
          <w:numId w:val="1"/>
        </w:numPr>
        <w:spacing w:after="60"/>
        <w:jc w:val="both"/>
        <w:rPr>
          <w:rFonts w:ascii="Times New Roman" w:hAnsi="Times New Roman" w:cs="Times New Roman"/>
          <w:sz w:val="28"/>
          <w:szCs w:val="28"/>
          <w:rPrChange w:id="232" w:author="Al Trepczyk" w:date="2018-10-29T10:33:00Z">
            <w:rPr>
              <w:sz w:val="28"/>
              <w:szCs w:val="28"/>
            </w:rPr>
          </w:rPrChange>
        </w:rPr>
        <w:pPrChange w:id="233" w:author="Al Trepczyk" w:date="2018-10-29T10:34:00Z">
          <w:pPr>
            <w:pStyle w:val="NoSpacing"/>
            <w:numPr>
              <w:ilvl w:val="4"/>
              <w:numId w:val="1"/>
            </w:numPr>
            <w:ind w:left="3600" w:hanging="360"/>
          </w:pPr>
        </w:pPrChange>
      </w:pPr>
      <w:r w:rsidRPr="008E672C">
        <w:rPr>
          <w:rFonts w:ascii="Times New Roman" w:hAnsi="Times New Roman" w:cs="Times New Roman"/>
          <w:sz w:val="28"/>
          <w:szCs w:val="28"/>
          <w:rPrChange w:id="234" w:author="Al Trepczyk" w:date="2018-10-29T10:33:00Z">
            <w:rPr>
              <w:sz w:val="28"/>
              <w:szCs w:val="28"/>
            </w:rPr>
          </w:rPrChange>
        </w:rPr>
        <w:t>Remember in Ezekiel…</w:t>
      </w:r>
      <w:del w:id="235" w:author="Al Trepczyk" w:date="2018-10-29T10:44:00Z">
        <w:r w:rsidRPr="008E672C" w:rsidDel="008839BD">
          <w:rPr>
            <w:rFonts w:ascii="Times New Roman" w:hAnsi="Times New Roman" w:cs="Times New Roman"/>
            <w:sz w:val="28"/>
            <w:szCs w:val="28"/>
            <w:rPrChange w:id="236" w:author="Al Trepczyk" w:date="2018-10-29T10:33:00Z">
              <w:rPr>
                <w:sz w:val="28"/>
                <w:szCs w:val="28"/>
              </w:rPr>
            </w:rPrChange>
          </w:rPr>
          <w:delText>”</w:delText>
        </w:r>
      </w:del>
      <w:ins w:id="237" w:author="Al Trepczyk" w:date="2018-10-29T10:44:00Z">
        <w:r w:rsidR="008839BD">
          <w:rPr>
            <w:rFonts w:ascii="Times New Roman" w:hAnsi="Times New Roman" w:cs="Times New Roman"/>
            <w:sz w:val="28"/>
            <w:szCs w:val="28"/>
          </w:rPr>
          <w:t xml:space="preserve"> “</w:t>
        </w:r>
      </w:ins>
      <w:r w:rsidRPr="008E672C">
        <w:rPr>
          <w:rFonts w:ascii="Times New Roman" w:hAnsi="Times New Roman" w:cs="Times New Roman"/>
          <w:sz w:val="28"/>
          <w:szCs w:val="28"/>
          <w:rPrChange w:id="238" w:author="Al Trepczyk" w:date="2018-10-29T10:33:00Z">
            <w:rPr>
              <w:sz w:val="28"/>
              <w:szCs w:val="28"/>
            </w:rPr>
          </w:rPrChange>
        </w:rPr>
        <w:t>you were filled with violence”</w:t>
      </w:r>
    </w:p>
    <w:p w14:paraId="1F8DF0C6" w14:textId="2E92779B" w:rsidR="002E615A" w:rsidRPr="008E672C" w:rsidRDefault="002E615A" w:rsidP="008E672C">
      <w:pPr>
        <w:pStyle w:val="NoSpacing"/>
        <w:numPr>
          <w:ilvl w:val="5"/>
          <w:numId w:val="1"/>
        </w:numPr>
        <w:spacing w:after="60"/>
        <w:jc w:val="both"/>
        <w:rPr>
          <w:rFonts w:ascii="Times New Roman" w:hAnsi="Times New Roman" w:cs="Times New Roman"/>
          <w:sz w:val="28"/>
          <w:szCs w:val="28"/>
          <w:rPrChange w:id="239" w:author="Al Trepczyk" w:date="2018-10-29T10:33:00Z">
            <w:rPr>
              <w:sz w:val="28"/>
              <w:szCs w:val="28"/>
            </w:rPr>
          </w:rPrChange>
        </w:rPr>
        <w:pPrChange w:id="240" w:author="Al Trepczyk" w:date="2018-10-29T10:34:00Z">
          <w:pPr>
            <w:pStyle w:val="NoSpacing"/>
            <w:numPr>
              <w:ilvl w:val="5"/>
              <w:numId w:val="1"/>
            </w:numPr>
            <w:ind w:left="4320" w:hanging="180"/>
          </w:pPr>
        </w:pPrChange>
      </w:pPr>
      <w:r w:rsidRPr="008E672C">
        <w:rPr>
          <w:rFonts w:ascii="Times New Roman" w:hAnsi="Times New Roman" w:cs="Times New Roman"/>
          <w:sz w:val="28"/>
          <w:szCs w:val="28"/>
          <w:rPrChange w:id="241" w:author="Al Trepczyk" w:date="2018-10-29T10:33:00Z">
            <w:rPr>
              <w:sz w:val="28"/>
              <w:szCs w:val="28"/>
            </w:rPr>
          </w:rPrChange>
        </w:rPr>
        <w:t>Proverbs 8:</w:t>
      </w:r>
      <w:del w:id="242" w:author="Al Trepczyk" w:date="2018-10-29T10:41:00Z">
        <w:r w:rsidRPr="008E672C" w:rsidDel="00025FD6">
          <w:rPr>
            <w:rFonts w:ascii="Times New Roman" w:hAnsi="Times New Roman" w:cs="Times New Roman"/>
            <w:sz w:val="28"/>
            <w:szCs w:val="28"/>
            <w:rPrChange w:id="243" w:author="Al Trepczyk" w:date="2018-10-29T10:33:00Z">
              <w:rPr>
                <w:sz w:val="28"/>
                <w:szCs w:val="28"/>
              </w:rPr>
            </w:rPrChange>
          </w:rPr>
          <w:delText xml:space="preserve"> </w:delText>
        </w:r>
      </w:del>
      <w:r w:rsidRPr="008E672C">
        <w:rPr>
          <w:rFonts w:ascii="Times New Roman" w:hAnsi="Times New Roman" w:cs="Times New Roman"/>
          <w:sz w:val="28"/>
          <w:szCs w:val="28"/>
          <w:rPrChange w:id="244" w:author="Al Trepczyk" w:date="2018-10-29T10:33:00Z">
            <w:rPr>
              <w:sz w:val="28"/>
              <w:szCs w:val="28"/>
            </w:rPr>
          </w:rPrChange>
        </w:rPr>
        <w:t>35-36</w:t>
      </w:r>
    </w:p>
    <w:p w14:paraId="235A9B8C" w14:textId="77777777" w:rsidR="002E615A" w:rsidRPr="008E672C" w:rsidRDefault="003D664E" w:rsidP="008E672C">
      <w:pPr>
        <w:pStyle w:val="NoSpacing"/>
        <w:numPr>
          <w:ilvl w:val="5"/>
          <w:numId w:val="1"/>
        </w:numPr>
        <w:spacing w:after="60"/>
        <w:jc w:val="both"/>
        <w:rPr>
          <w:rFonts w:ascii="Times New Roman" w:hAnsi="Times New Roman" w:cs="Times New Roman"/>
          <w:sz w:val="28"/>
          <w:szCs w:val="28"/>
          <w:rPrChange w:id="245" w:author="Al Trepczyk" w:date="2018-10-29T10:33:00Z">
            <w:rPr>
              <w:sz w:val="28"/>
              <w:szCs w:val="28"/>
            </w:rPr>
          </w:rPrChange>
        </w:rPr>
        <w:pPrChange w:id="246" w:author="Al Trepczyk" w:date="2018-10-29T10:34:00Z">
          <w:pPr>
            <w:pStyle w:val="NoSpacing"/>
            <w:numPr>
              <w:ilvl w:val="5"/>
              <w:numId w:val="1"/>
            </w:numPr>
            <w:ind w:left="4320" w:hanging="180"/>
          </w:pPr>
        </w:pPrChange>
      </w:pPr>
      <w:r w:rsidRPr="008E672C">
        <w:rPr>
          <w:rFonts w:ascii="Times New Roman" w:hAnsi="Times New Roman" w:cs="Times New Roman"/>
          <w:sz w:val="28"/>
          <w:szCs w:val="28"/>
          <w:rPrChange w:id="247" w:author="Al Trepczyk" w:date="2018-10-29T10:33:00Z">
            <w:rPr>
              <w:sz w:val="28"/>
              <w:szCs w:val="28"/>
            </w:rPr>
          </w:rPrChange>
        </w:rPr>
        <w:t>Real motivation behind abortion</w:t>
      </w:r>
    </w:p>
    <w:p w14:paraId="660E0580" w14:textId="77777777" w:rsidR="002E615A" w:rsidRPr="008E672C" w:rsidRDefault="003D664E" w:rsidP="008E672C">
      <w:pPr>
        <w:pStyle w:val="NoSpacing"/>
        <w:numPr>
          <w:ilvl w:val="5"/>
          <w:numId w:val="1"/>
        </w:numPr>
        <w:spacing w:after="60"/>
        <w:jc w:val="both"/>
        <w:rPr>
          <w:rFonts w:ascii="Times New Roman" w:hAnsi="Times New Roman" w:cs="Times New Roman"/>
          <w:sz w:val="28"/>
          <w:szCs w:val="28"/>
          <w:rPrChange w:id="248" w:author="Al Trepczyk" w:date="2018-10-29T10:33:00Z">
            <w:rPr>
              <w:sz w:val="28"/>
              <w:szCs w:val="28"/>
            </w:rPr>
          </w:rPrChange>
        </w:rPr>
        <w:pPrChange w:id="249" w:author="Al Trepczyk" w:date="2018-10-29T10:34:00Z">
          <w:pPr>
            <w:pStyle w:val="NoSpacing"/>
            <w:numPr>
              <w:ilvl w:val="5"/>
              <w:numId w:val="1"/>
            </w:numPr>
            <w:ind w:left="4320" w:hanging="180"/>
          </w:pPr>
        </w:pPrChange>
      </w:pPr>
      <w:r w:rsidRPr="008E672C">
        <w:rPr>
          <w:rFonts w:ascii="Times New Roman" w:hAnsi="Times New Roman" w:cs="Times New Roman"/>
          <w:sz w:val="28"/>
          <w:szCs w:val="28"/>
          <w:rPrChange w:id="250" w:author="Al Trepczyk" w:date="2018-10-29T10:33:00Z">
            <w:rPr>
              <w:sz w:val="28"/>
              <w:szCs w:val="28"/>
            </w:rPr>
          </w:rPrChange>
        </w:rPr>
        <w:t>The real power behind those who love death is a hatred for God</w:t>
      </w:r>
    </w:p>
    <w:p w14:paraId="42F5EFD1" w14:textId="77777777" w:rsidR="003D664E" w:rsidRPr="008E672C" w:rsidRDefault="003D664E" w:rsidP="008E672C">
      <w:pPr>
        <w:pStyle w:val="NoSpacing"/>
        <w:numPr>
          <w:ilvl w:val="1"/>
          <w:numId w:val="1"/>
        </w:numPr>
        <w:spacing w:after="60"/>
        <w:jc w:val="both"/>
        <w:rPr>
          <w:rFonts w:ascii="Times New Roman" w:hAnsi="Times New Roman" w:cs="Times New Roman"/>
          <w:sz w:val="28"/>
          <w:szCs w:val="28"/>
          <w:rPrChange w:id="251" w:author="Al Trepczyk" w:date="2018-10-29T10:33:00Z">
            <w:rPr>
              <w:sz w:val="28"/>
              <w:szCs w:val="28"/>
            </w:rPr>
          </w:rPrChange>
        </w:rPr>
        <w:pPrChange w:id="252" w:author="Al Trepczyk" w:date="2018-10-29T10:34:00Z">
          <w:pPr>
            <w:pStyle w:val="NoSpacing"/>
            <w:numPr>
              <w:ilvl w:val="1"/>
              <w:numId w:val="1"/>
            </w:numPr>
            <w:ind w:left="1440" w:hanging="360"/>
          </w:pPr>
        </w:pPrChange>
      </w:pPr>
      <w:r w:rsidRPr="008E672C">
        <w:rPr>
          <w:rFonts w:ascii="Times New Roman" w:hAnsi="Times New Roman" w:cs="Times New Roman"/>
          <w:sz w:val="28"/>
          <w:szCs w:val="28"/>
          <w:rPrChange w:id="253" w:author="Al Trepczyk" w:date="2018-10-29T10:33:00Z">
            <w:rPr>
              <w:sz w:val="28"/>
              <w:szCs w:val="28"/>
            </w:rPr>
          </w:rPrChange>
        </w:rPr>
        <w:t>Note the effects of pride</w:t>
      </w:r>
    </w:p>
    <w:p w14:paraId="6FFE097A" w14:textId="4CF202A2" w:rsidR="003D664E" w:rsidRPr="008E672C" w:rsidRDefault="003D664E" w:rsidP="008E672C">
      <w:pPr>
        <w:pStyle w:val="NoSpacing"/>
        <w:numPr>
          <w:ilvl w:val="2"/>
          <w:numId w:val="1"/>
        </w:numPr>
        <w:spacing w:after="60"/>
        <w:jc w:val="both"/>
        <w:rPr>
          <w:rFonts w:ascii="Times New Roman" w:hAnsi="Times New Roman" w:cs="Times New Roman"/>
          <w:sz w:val="28"/>
          <w:szCs w:val="28"/>
          <w:rPrChange w:id="254" w:author="Al Trepczyk" w:date="2018-10-29T10:33:00Z">
            <w:rPr>
              <w:sz w:val="28"/>
              <w:szCs w:val="28"/>
            </w:rPr>
          </w:rPrChange>
        </w:rPr>
        <w:pPrChange w:id="255" w:author="Al Trepczyk" w:date="2018-10-29T10:34:00Z">
          <w:pPr>
            <w:pStyle w:val="NoSpacing"/>
            <w:numPr>
              <w:ilvl w:val="2"/>
              <w:numId w:val="1"/>
            </w:numPr>
            <w:ind w:left="2160" w:hanging="180"/>
          </w:pPr>
        </w:pPrChange>
      </w:pPr>
      <w:r w:rsidRPr="008E672C">
        <w:rPr>
          <w:rFonts w:ascii="Times New Roman" w:hAnsi="Times New Roman" w:cs="Times New Roman"/>
          <w:sz w:val="28"/>
          <w:szCs w:val="28"/>
          <w:rPrChange w:id="256" w:author="Al Trepczyk" w:date="2018-10-29T10:33:00Z">
            <w:rPr>
              <w:sz w:val="28"/>
              <w:szCs w:val="28"/>
            </w:rPr>
          </w:rPrChange>
        </w:rPr>
        <w:t>5…</w:t>
      </w:r>
      <w:del w:id="257" w:author="Al Trepczyk" w:date="2018-10-29T10:41:00Z">
        <w:r w:rsidRPr="008E672C" w:rsidDel="00025FD6">
          <w:rPr>
            <w:rFonts w:ascii="Times New Roman" w:hAnsi="Times New Roman" w:cs="Times New Roman"/>
            <w:sz w:val="28"/>
            <w:szCs w:val="28"/>
            <w:rPrChange w:id="258" w:author="Al Trepczyk" w:date="2018-10-29T10:33:00Z">
              <w:rPr>
                <w:sz w:val="28"/>
                <w:szCs w:val="28"/>
              </w:rPr>
            </w:rPrChange>
          </w:rPr>
          <w:delText>….</w:delText>
        </w:r>
      </w:del>
      <w:r w:rsidRPr="008E672C">
        <w:rPr>
          <w:rFonts w:ascii="Times New Roman" w:hAnsi="Times New Roman" w:cs="Times New Roman"/>
          <w:sz w:val="28"/>
          <w:szCs w:val="28"/>
          <w:rPrChange w:id="259" w:author="Al Trepczyk" w:date="2018-10-29T10:33:00Z">
            <w:rPr>
              <w:sz w:val="28"/>
              <w:szCs w:val="28"/>
            </w:rPr>
          </w:rPrChange>
        </w:rPr>
        <w:t xml:space="preserve"> “I wills”</w:t>
      </w:r>
    </w:p>
    <w:p w14:paraId="7FBE8461" w14:textId="77777777" w:rsidR="003D664E" w:rsidRPr="008E672C" w:rsidRDefault="003D664E" w:rsidP="008E672C">
      <w:pPr>
        <w:pStyle w:val="NoSpacing"/>
        <w:numPr>
          <w:ilvl w:val="3"/>
          <w:numId w:val="1"/>
        </w:numPr>
        <w:spacing w:after="60"/>
        <w:jc w:val="both"/>
        <w:rPr>
          <w:rFonts w:ascii="Times New Roman" w:hAnsi="Times New Roman" w:cs="Times New Roman"/>
          <w:sz w:val="28"/>
          <w:szCs w:val="28"/>
          <w:rPrChange w:id="260" w:author="Al Trepczyk" w:date="2018-10-29T10:33:00Z">
            <w:rPr>
              <w:sz w:val="28"/>
              <w:szCs w:val="28"/>
            </w:rPr>
          </w:rPrChange>
        </w:rPr>
        <w:pPrChange w:id="261" w:author="Al Trepczyk" w:date="2018-10-29T10:34:00Z">
          <w:pPr>
            <w:pStyle w:val="NoSpacing"/>
            <w:numPr>
              <w:ilvl w:val="3"/>
              <w:numId w:val="1"/>
            </w:numPr>
            <w:ind w:left="2880" w:hanging="360"/>
          </w:pPr>
        </w:pPrChange>
      </w:pPr>
      <w:r w:rsidRPr="008E672C">
        <w:rPr>
          <w:rFonts w:ascii="Times New Roman" w:hAnsi="Times New Roman" w:cs="Times New Roman"/>
          <w:sz w:val="28"/>
          <w:szCs w:val="28"/>
          <w:rPrChange w:id="262" w:author="Al Trepczyk" w:date="2018-10-29T10:33:00Z">
            <w:rPr>
              <w:sz w:val="28"/>
              <w:szCs w:val="28"/>
            </w:rPr>
          </w:rPrChange>
        </w:rPr>
        <w:t>“I will ascend to heaven”</w:t>
      </w:r>
    </w:p>
    <w:p w14:paraId="4AE96F34" w14:textId="77777777" w:rsidR="003D664E" w:rsidRPr="008E672C" w:rsidRDefault="003D664E" w:rsidP="008E672C">
      <w:pPr>
        <w:pStyle w:val="NoSpacing"/>
        <w:numPr>
          <w:ilvl w:val="3"/>
          <w:numId w:val="1"/>
        </w:numPr>
        <w:spacing w:after="60"/>
        <w:jc w:val="both"/>
        <w:rPr>
          <w:rFonts w:ascii="Times New Roman" w:hAnsi="Times New Roman" w:cs="Times New Roman"/>
          <w:sz w:val="28"/>
          <w:szCs w:val="28"/>
          <w:rPrChange w:id="263" w:author="Al Trepczyk" w:date="2018-10-29T10:33:00Z">
            <w:rPr>
              <w:sz w:val="28"/>
              <w:szCs w:val="28"/>
            </w:rPr>
          </w:rPrChange>
        </w:rPr>
        <w:pPrChange w:id="264" w:author="Al Trepczyk" w:date="2018-10-29T10:34:00Z">
          <w:pPr>
            <w:pStyle w:val="NoSpacing"/>
            <w:numPr>
              <w:ilvl w:val="3"/>
              <w:numId w:val="1"/>
            </w:numPr>
            <w:ind w:left="2880" w:hanging="360"/>
          </w:pPr>
        </w:pPrChange>
      </w:pPr>
      <w:r w:rsidRPr="008E672C">
        <w:rPr>
          <w:rFonts w:ascii="Times New Roman" w:hAnsi="Times New Roman" w:cs="Times New Roman"/>
          <w:sz w:val="28"/>
          <w:szCs w:val="28"/>
          <w:rPrChange w:id="265" w:author="Al Trepczyk" w:date="2018-10-29T10:33:00Z">
            <w:rPr>
              <w:sz w:val="28"/>
              <w:szCs w:val="28"/>
            </w:rPr>
          </w:rPrChange>
        </w:rPr>
        <w:t>“I will raise my throne above the stars of God”</w:t>
      </w:r>
    </w:p>
    <w:p w14:paraId="785C025E" w14:textId="77777777" w:rsidR="003D664E" w:rsidRPr="008E672C" w:rsidRDefault="003D664E" w:rsidP="008E672C">
      <w:pPr>
        <w:pStyle w:val="NoSpacing"/>
        <w:numPr>
          <w:ilvl w:val="3"/>
          <w:numId w:val="1"/>
        </w:numPr>
        <w:spacing w:after="60"/>
        <w:jc w:val="both"/>
        <w:rPr>
          <w:rFonts w:ascii="Times New Roman" w:hAnsi="Times New Roman" w:cs="Times New Roman"/>
          <w:sz w:val="28"/>
          <w:szCs w:val="28"/>
          <w:rPrChange w:id="266" w:author="Al Trepczyk" w:date="2018-10-29T10:33:00Z">
            <w:rPr>
              <w:sz w:val="28"/>
              <w:szCs w:val="28"/>
            </w:rPr>
          </w:rPrChange>
        </w:rPr>
        <w:pPrChange w:id="267" w:author="Al Trepczyk" w:date="2018-10-29T10:34:00Z">
          <w:pPr>
            <w:pStyle w:val="NoSpacing"/>
            <w:numPr>
              <w:ilvl w:val="3"/>
              <w:numId w:val="1"/>
            </w:numPr>
            <w:ind w:left="2880" w:hanging="360"/>
          </w:pPr>
        </w:pPrChange>
      </w:pPr>
      <w:r w:rsidRPr="008E672C">
        <w:rPr>
          <w:rFonts w:ascii="Times New Roman" w:hAnsi="Times New Roman" w:cs="Times New Roman"/>
          <w:sz w:val="28"/>
          <w:szCs w:val="28"/>
          <w:rPrChange w:id="268" w:author="Al Trepczyk" w:date="2018-10-29T10:33:00Z">
            <w:rPr>
              <w:sz w:val="28"/>
              <w:szCs w:val="28"/>
            </w:rPr>
          </w:rPrChange>
        </w:rPr>
        <w:t>“I will sit on the mount of the assembly”</w:t>
      </w:r>
    </w:p>
    <w:p w14:paraId="7CD3C03D" w14:textId="77777777" w:rsidR="003D664E" w:rsidRPr="008E672C" w:rsidRDefault="003D664E" w:rsidP="008E672C">
      <w:pPr>
        <w:pStyle w:val="NoSpacing"/>
        <w:numPr>
          <w:ilvl w:val="3"/>
          <w:numId w:val="1"/>
        </w:numPr>
        <w:spacing w:after="60"/>
        <w:jc w:val="both"/>
        <w:rPr>
          <w:rFonts w:ascii="Times New Roman" w:hAnsi="Times New Roman" w:cs="Times New Roman"/>
          <w:sz w:val="28"/>
          <w:szCs w:val="28"/>
          <w:rPrChange w:id="269" w:author="Al Trepczyk" w:date="2018-10-29T10:33:00Z">
            <w:rPr>
              <w:sz w:val="28"/>
              <w:szCs w:val="28"/>
            </w:rPr>
          </w:rPrChange>
        </w:rPr>
        <w:pPrChange w:id="270" w:author="Al Trepczyk" w:date="2018-10-29T10:34:00Z">
          <w:pPr>
            <w:pStyle w:val="NoSpacing"/>
            <w:numPr>
              <w:ilvl w:val="3"/>
              <w:numId w:val="1"/>
            </w:numPr>
            <w:ind w:left="2880" w:hanging="360"/>
          </w:pPr>
        </w:pPrChange>
      </w:pPr>
      <w:r w:rsidRPr="008E672C">
        <w:rPr>
          <w:rFonts w:ascii="Times New Roman" w:hAnsi="Times New Roman" w:cs="Times New Roman"/>
          <w:sz w:val="28"/>
          <w:szCs w:val="28"/>
          <w:rPrChange w:id="271" w:author="Al Trepczyk" w:date="2018-10-29T10:33:00Z">
            <w:rPr>
              <w:sz w:val="28"/>
              <w:szCs w:val="28"/>
            </w:rPr>
          </w:rPrChange>
        </w:rPr>
        <w:t>“I will ascend above the heights of the clouds”</w:t>
      </w:r>
    </w:p>
    <w:p w14:paraId="6282DA2C" w14:textId="77777777" w:rsidR="003D664E" w:rsidRPr="008E672C" w:rsidRDefault="003D664E" w:rsidP="008E672C">
      <w:pPr>
        <w:pStyle w:val="NoSpacing"/>
        <w:numPr>
          <w:ilvl w:val="3"/>
          <w:numId w:val="1"/>
        </w:numPr>
        <w:spacing w:after="60"/>
        <w:jc w:val="both"/>
        <w:rPr>
          <w:rFonts w:ascii="Times New Roman" w:hAnsi="Times New Roman" w:cs="Times New Roman"/>
          <w:sz w:val="28"/>
          <w:szCs w:val="28"/>
          <w:rPrChange w:id="272" w:author="Al Trepczyk" w:date="2018-10-29T10:33:00Z">
            <w:rPr>
              <w:sz w:val="28"/>
              <w:szCs w:val="28"/>
            </w:rPr>
          </w:rPrChange>
        </w:rPr>
        <w:pPrChange w:id="273" w:author="Al Trepczyk" w:date="2018-10-29T10:34:00Z">
          <w:pPr>
            <w:pStyle w:val="NoSpacing"/>
            <w:numPr>
              <w:ilvl w:val="3"/>
              <w:numId w:val="1"/>
            </w:numPr>
            <w:ind w:left="2880" w:hanging="360"/>
          </w:pPr>
        </w:pPrChange>
      </w:pPr>
      <w:r w:rsidRPr="008E672C">
        <w:rPr>
          <w:rFonts w:ascii="Times New Roman" w:hAnsi="Times New Roman" w:cs="Times New Roman"/>
          <w:sz w:val="28"/>
          <w:szCs w:val="28"/>
          <w:rPrChange w:id="274" w:author="Al Trepczyk" w:date="2018-10-29T10:33:00Z">
            <w:rPr>
              <w:sz w:val="28"/>
              <w:szCs w:val="28"/>
            </w:rPr>
          </w:rPrChange>
        </w:rPr>
        <w:t>“I will make myself like the Most High”</w:t>
      </w:r>
    </w:p>
    <w:p w14:paraId="50F8A71F" w14:textId="4B8D06B8" w:rsidR="003D664E" w:rsidRPr="008E672C" w:rsidRDefault="008839BD" w:rsidP="008E672C">
      <w:pPr>
        <w:pStyle w:val="NoSpacing"/>
        <w:numPr>
          <w:ilvl w:val="1"/>
          <w:numId w:val="1"/>
        </w:numPr>
        <w:spacing w:after="60"/>
        <w:jc w:val="both"/>
        <w:rPr>
          <w:rFonts w:ascii="Times New Roman" w:hAnsi="Times New Roman" w:cs="Times New Roman"/>
          <w:sz w:val="28"/>
          <w:szCs w:val="28"/>
          <w:rPrChange w:id="275" w:author="Al Trepczyk" w:date="2018-10-29T10:33:00Z">
            <w:rPr>
              <w:sz w:val="28"/>
              <w:szCs w:val="28"/>
            </w:rPr>
          </w:rPrChange>
        </w:rPr>
        <w:pPrChange w:id="276" w:author="Al Trepczyk" w:date="2018-10-29T10:34:00Z">
          <w:pPr>
            <w:pStyle w:val="NoSpacing"/>
            <w:numPr>
              <w:ilvl w:val="1"/>
              <w:numId w:val="1"/>
            </w:numPr>
            <w:ind w:left="1440" w:hanging="360"/>
          </w:pPr>
        </w:pPrChange>
      </w:pPr>
      <w:ins w:id="277" w:author="Al Trepczyk" w:date="2018-10-29T10:45:00Z">
        <w:r w:rsidRPr="006665FD">
          <w:rPr>
            <w:rFonts w:ascii="Times New Roman" w:hAnsi="Times New Roman" w:cs="Times New Roman"/>
            <w:sz w:val="28"/>
            <w:szCs w:val="28"/>
          </w:rPr>
          <w:t>Isaiah 14:</w:t>
        </w:r>
      </w:ins>
      <w:del w:id="278" w:author="Al Trepczyk" w:date="2018-10-29T10:45:00Z">
        <w:r w:rsidR="003D664E" w:rsidRPr="008E672C" w:rsidDel="008839BD">
          <w:rPr>
            <w:rFonts w:ascii="Times New Roman" w:hAnsi="Times New Roman" w:cs="Times New Roman"/>
            <w:sz w:val="28"/>
            <w:szCs w:val="28"/>
            <w:rPrChange w:id="279" w:author="Al Trepczyk" w:date="2018-10-29T10:33:00Z">
              <w:rPr>
                <w:sz w:val="28"/>
                <w:szCs w:val="28"/>
              </w:rPr>
            </w:rPrChange>
          </w:rPr>
          <w:delText xml:space="preserve">Vs </w:delText>
        </w:r>
      </w:del>
      <w:r w:rsidR="003D664E" w:rsidRPr="008E672C">
        <w:rPr>
          <w:rFonts w:ascii="Times New Roman" w:hAnsi="Times New Roman" w:cs="Times New Roman"/>
          <w:sz w:val="28"/>
          <w:szCs w:val="28"/>
          <w:rPrChange w:id="280" w:author="Al Trepczyk" w:date="2018-10-29T10:33:00Z">
            <w:rPr>
              <w:sz w:val="28"/>
              <w:szCs w:val="28"/>
            </w:rPr>
          </w:rPrChange>
        </w:rPr>
        <w:t>15…</w:t>
      </w:r>
      <w:ins w:id="281" w:author="Al Trepczyk" w:date="2018-10-29T10:45:00Z">
        <w:r>
          <w:rPr>
            <w:rFonts w:ascii="Times New Roman" w:hAnsi="Times New Roman" w:cs="Times New Roman"/>
            <w:sz w:val="28"/>
            <w:szCs w:val="28"/>
          </w:rPr>
          <w:t xml:space="preserve"> </w:t>
        </w:r>
      </w:ins>
      <w:del w:id="282" w:author="Al Trepczyk" w:date="2018-10-29T10:41:00Z">
        <w:r w:rsidR="003D664E" w:rsidRPr="008E672C" w:rsidDel="00025FD6">
          <w:rPr>
            <w:rFonts w:ascii="Times New Roman" w:hAnsi="Times New Roman" w:cs="Times New Roman"/>
            <w:sz w:val="28"/>
            <w:szCs w:val="28"/>
            <w:rPrChange w:id="283" w:author="Al Trepczyk" w:date="2018-10-29T10:33:00Z">
              <w:rPr>
                <w:sz w:val="28"/>
                <w:szCs w:val="28"/>
              </w:rPr>
            </w:rPrChange>
          </w:rPr>
          <w:delText>…..</w:delText>
        </w:r>
      </w:del>
      <w:r w:rsidR="003D664E" w:rsidRPr="008E672C">
        <w:rPr>
          <w:rFonts w:ascii="Times New Roman" w:hAnsi="Times New Roman" w:cs="Times New Roman"/>
          <w:sz w:val="28"/>
          <w:szCs w:val="28"/>
          <w:rPrChange w:id="284" w:author="Al Trepczyk" w:date="2018-10-29T10:33:00Z">
            <w:rPr>
              <w:sz w:val="28"/>
              <w:szCs w:val="28"/>
            </w:rPr>
          </w:rPrChange>
        </w:rPr>
        <w:t>nevertheless you will be thrust down…</w:t>
      </w:r>
      <w:del w:id="285" w:author="Al Trepczyk" w:date="2018-10-29T10:39:00Z">
        <w:r w:rsidR="003D664E" w:rsidRPr="008E672C" w:rsidDel="005F65AA">
          <w:rPr>
            <w:rFonts w:ascii="Times New Roman" w:hAnsi="Times New Roman" w:cs="Times New Roman"/>
            <w:sz w:val="28"/>
            <w:szCs w:val="28"/>
            <w:rPrChange w:id="286" w:author="Al Trepczyk" w:date="2018-10-29T10:33:00Z">
              <w:rPr>
                <w:sz w:val="28"/>
                <w:szCs w:val="28"/>
              </w:rPr>
            </w:rPrChange>
          </w:rPr>
          <w:delText>.</w:delText>
        </w:r>
      </w:del>
    </w:p>
    <w:p w14:paraId="6E3021A2" w14:textId="77777777" w:rsidR="00593798" w:rsidRPr="008E672C" w:rsidRDefault="003D664E" w:rsidP="008E672C">
      <w:pPr>
        <w:pStyle w:val="NoSpacing"/>
        <w:numPr>
          <w:ilvl w:val="2"/>
          <w:numId w:val="1"/>
        </w:numPr>
        <w:spacing w:after="60"/>
        <w:jc w:val="both"/>
        <w:rPr>
          <w:ins w:id="287" w:author="Hoekstra, Larry" w:date="2018-10-28T06:42:00Z"/>
          <w:rFonts w:ascii="Times New Roman" w:hAnsi="Times New Roman" w:cs="Times New Roman"/>
          <w:sz w:val="28"/>
          <w:szCs w:val="28"/>
          <w:rPrChange w:id="288" w:author="Al Trepczyk" w:date="2018-10-29T10:33:00Z">
            <w:rPr>
              <w:ins w:id="289" w:author="Hoekstra, Larry" w:date="2018-10-28T06:42:00Z"/>
              <w:sz w:val="28"/>
              <w:szCs w:val="28"/>
            </w:rPr>
          </w:rPrChange>
        </w:rPr>
        <w:pPrChange w:id="290" w:author="Al Trepczyk" w:date="2018-10-29T10:34:00Z">
          <w:pPr>
            <w:pStyle w:val="NoSpacing"/>
            <w:numPr>
              <w:ilvl w:val="2"/>
              <w:numId w:val="1"/>
            </w:numPr>
            <w:ind w:left="2160" w:hanging="180"/>
          </w:pPr>
        </w:pPrChange>
      </w:pPr>
      <w:r w:rsidRPr="008E672C">
        <w:rPr>
          <w:rFonts w:ascii="Times New Roman" w:hAnsi="Times New Roman" w:cs="Times New Roman"/>
          <w:sz w:val="28"/>
          <w:szCs w:val="28"/>
          <w:rPrChange w:id="291" w:author="Al Trepczyk" w:date="2018-10-29T10:33:00Z">
            <w:rPr>
              <w:sz w:val="28"/>
              <w:szCs w:val="28"/>
            </w:rPr>
          </w:rPrChange>
        </w:rPr>
        <w:t>Now do you understand why he is so angry?</w:t>
      </w:r>
    </w:p>
    <w:p w14:paraId="478727BB" w14:textId="3C78F0B8" w:rsidR="003D664E" w:rsidRPr="008E672C" w:rsidRDefault="00593798" w:rsidP="008E672C">
      <w:pPr>
        <w:pStyle w:val="NoSpacing"/>
        <w:numPr>
          <w:ilvl w:val="2"/>
          <w:numId w:val="1"/>
        </w:numPr>
        <w:spacing w:after="60"/>
        <w:jc w:val="both"/>
        <w:rPr>
          <w:rFonts w:ascii="Times New Roman" w:hAnsi="Times New Roman" w:cs="Times New Roman"/>
          <w:sz w:val="28"/>
          <w:szCs w:val="28"/>
          <w:rPrChange w:id="292" w:author="Al Trepczyk" w:date="2018-10-29T10:33:00Z">
            <w:rPr>
              <w:sz w:val="28"/>
              <w:szCs w:val="28"/>
            </w:rPr>
          </w:rPrChange>
        </w:rPr>
        <w:pPrChange w:id="293" w:author="Al Trepczyk" w:date="2018-10-29T10:34:00Z">
          <w:pPr>
            <w:pStyle w:val="NoSpacing"/>
            <w:numPr>
              <w:ilvl w:val="2"/>
              <w:numId w:val="1"/>
            </w:numPr>
            <w:ind w:left="2160" w:hanging="180"/>
          </w:pPr>
        </w:pPrChange>
      </w:pPr>
      <w:ins w:id="294" w:author="Hoekstra, Larry" w:date="2018-10-28T06:42:00Z">
        <w:del w:id="295" w:author="Al Trepczyk" w:date="2018-10-29T10:48:00Z">
          <w:r w:rsidRPr="008E672C" w:rsidDel="00F66653">
            <w:rPr>
              <w:rFonts w:ascii="Times New Roman" w:hAnsi="Times New Roman" w:cs="Times New Roman"/>
              <w:sz w:val="28"/>
              <w:szCs w:val="28"/>
              <w:rPrChange w:id="296" w:author="Al Trepczyk" w:date="2018-10-29T10:33:00Z">
                <w:rPr>
                  <w:sz w:val="28"/>
                  <w:szCs w:val="28"/>
                </w:rPr>
              </w:rPrChange>
            </w:rPr>
            <w:delText>Eph</w:delText>
          </w:r>
        </w:del>
      </w:ins>
      <w:ins w:id="297" w:author="Al Trepczyk" w:date="2018-10-29T10:48:00Z">
        <w:r w:rsidR="00F66653" w:rsidRPr="008E672C">
          <w:rPr>
            <w:rFonts w:ascii="Times New Roman" w:hAnsi="Times New Roman" w:cs="Times New Roman"/>
            <w:sz w:val="28"/>
            <w:szCs w:val="28"/>
            <w:rPrChange w:id="298" w:author="Al Trepczyk" w:date="2018-10-29T10:33:00Z">
              <w:rPr>
                <w:rFonts w:ascii="Times New Roman" w:hAnsi="Times New Roman" w:cs="Times New Roman"/>
                <w:sz w:val="28"/>
                <w:szCs w:val="28"/>
              </w:rPr>
            </w:rPrChange>
          </w:rPr>
          <w:t>Eph</w:t>
        </w:r>
        <w:r w:rsidR="00F66653">
          <w:rPr>
            <w:rFonts w:ascii="Times New Roman" w:hAnsi="Times New Roman" w:cs="Times New Roman"/>
            <w:sz w:val="28"/>
            <w:szCs w:val="28"/>
          </w:rPr>
          <w:t>esians</w:t>
        </w:r>
      </w:ins>
      <w:ins w:id="299" w:author="Hoekstra, Larry" w:date="2018-10-28T06:42:00Z">
        <w:r w:rsidRPr="008E672C">
          <w:rPr>
            <w:rFonts w:ascii="Times New Roman" w:hAnsi="Times New Roman" w:cs="Times New Roman"/>
            <w:sz w:val="28"/>
            <w:szCs w:val="28"/>
            <w:rPrChange w:id="300" w:author="Al Trepczyk" w:date="2018-10-29T10:33:00Z">
              <w:rPr>
                <w:sz w:val="28"/>
                <w:szCs w:val="28"/>
              </w:rPr>
            </w:rPrChange>
          </w:rPr>
          <w:t xml:space="preserve"> 4:</w:t>
        </w:r>
        <w:del w:id="301" w:author="Al Trepczyk" w:date="2018-10-29T10:41:00Z">
          <w:r w:rsidRPr="008E672C" w:rsidDel="00025FD6">
            <w:rPr>
              <w:rFonts w:ascii="Times New Roman" w:hAnsi="Times New Roman" w:cs="Times New Roman"/>
              <w:sz w:val="28"/>
              <w:szCs w:val="28"/>
              <w:rPrChange w:id="302" w:author="Al Trepczyk" w:date="2018-10-29T10:33:00Z">
                <w:rPr>
                  <w:sz w:val="28"/>
                  <w:szCs w:val="28"/>
                </w:rPr>
              </w:rPrChange>
            </w:rPr>
            <w:delText xml:space="preserve"> </w:delText>
          </w:r>
        </w:del>
        <w:r w:rsidRPr="008E672C">
          <w:rPr>
            <w:rFonts w:ascii="Times New Roman" w:hAnsi="Times New Roman" w:cs="Times New Roman"/>
            <w:sz w:val="28"/>
            <w:szCs w:val="28"/>
            <w:rPrChange w:id="303" w:author="Al Trepczyk" w:date="2018-10-29T10:33:00Z">
              <w:rPr>
                <w:sz w:val="28"/>
                <w:szCs w:val="28"/>
              </w:rPr>
            </w:rPrChange>
          </w:rPr>
          <w:t>26-27</w:t>
        </w:r>
      </w:ins>
      <w:ins w:id="304" w:author="Hoekstra, Larry" w:date="2018-10-28T06:38:00Z">
        <w:del w:id="305" w:author="Al Trepczyk" w:date="2018-10-29T10:39:00Z">
          <w:r w:rsidR="0040463C" w:rsidRPr="008E672C" w:rsidDel="005F65AA">
            <w:rPr>
              <w:rFonts w:ascii="Times New Roman" w:hAnsi="Times New Roman" w:cs="Times New Roman"/>
              <w:sz w:val="28"/>
              <w:szCs w:val="28"/>
              <w:rPrChange w:id="306" w:author="Al Trepczyk" w:date="2018-10-29T10:33:00Z">
                <w:rPr>
                  <w:sz w:val="28"/>
                  <w:szCs w:val="28"/>
                </w:rPr>
              </w:rPrChange>
            </w:rPr>
            <w:delText xml:space="preserve"> </w:delText>
          </w:r>
        </w:del>
      </w:ins>
    </w:p>
    <w:p w14:paraId="270C0FB8" w14:textId="77777777" w:rsidR="003D664E" w:rsidRPr="008E672C" w:rsidRDefault="003D664E" w:rsidP="008E672C">
      <w:pPr>
        <w:pStyle w:val="NoSpacing"/>
        <w:numPr>
          <w:ilvl w:val="1"/>
          <w:numId w:val="1"/>
        </w:numPr>
        <w:spacing w:after="60"/>
        <w:jc w:val="both"/>
        <w:rPr>
          <w:rFonts w:ascii="Times New Roman" w:hAnsi="Times New Roman" w:cs="Times New Roman"/>
          <w:sz w:val="28"/>
          <w:szCs w:val="28"/>
          <w:rPrChange w:id="307" w:author="Al Trepczyk" w:date="2018-10-29T10:33:00Z">
            <w:rPr>
              <w:sz w:val="28"/>
              <w:szCs w:val="28"/>
            </w:rPr>
          </w:rPrChange>
        </w:rPr>
        <w:pPrChange w:id="308" w:author="Al Trepczyk" w:date="2018-10-29T10:34:00Z">
          <w:pPr>
            <w:pStyle w:val="NoSpacing"/>
            <w:numPr>
              <w:ilvl w:val="1"/>
              <w:numId w:val="1"/>
            </w:numPr>
            <w:ind w:left="1440" w:hanging="360"/>
          </w:pPr>
        </w:pPrChange>
      </w:pPr>
      <w:r w:rsidRPr="008E672C">
        <w:rPr>
          <w:rFonts w:ascii="Times New Roman" w:hAnsi="Times New Roman" w:cs="Times New Roman"/>
          <w:sz w:val="28"/>
          <w:szCs w:val="28"/>
          <w:rPrChange w:id="309" w:author="Al Trepczyk" w:date="2018-10-29T10:33:00Z">
            <w:rPr>
              <w:sz w:val="28"/>
              <w:szCs w:val="28"/>
            </w:rPr>
          </w:rPrChange>
        </w:rPr>
        <w:t>Satan is the antithesis of the Lord Jesus Christ</w:t>
      </w:r>
    </w:p>
    <w:p w14:paraId="14C3D712" w14:textId="2F2DB2DA" w:rsidR="003D664E" w:rsidRPr="008E672C" w:rsidRDefault="003D664E" w:rsidP="008E672C">
      <w:pPr>
        <w:pStyle w:val="NoSpacing"/>
        <w:numPr>
          <w:ilvl w:val="2"/>
          <w:numId w:val="1"/>
        </w:numPr>
        <w:spacing w:after="60"/>
        <w:jc w:val="both"/>
        <w:rPr>
          <w:rFonts w:ascii="Times New Roman" w:hAnsi="Times New Roman" w:cs="Times New Roman"/>
          <w:sz w:val="28"/>
          <w:szCs w:val="28"/>
          <w:rPrChange w:id="310" w:author="Al Trepczyk" w:date="2018-10-29T10:33:00Z">
            <w:rPr>
              <w:sz w:val="28"/>
              <w:szCs w:val="28"/>
            </w:rPr>
          </w:rPrChange>
        </w:rPr>
        <w:pPrChange w:id="311" w:author="Al Trepczyk" w:date="2018-10-29T10:34:00Z">
          <w:pPr>
            <w:pStyle w:val="NoSpacing"/>
            <w:numPr>
              <w:ilvl w:val="2"/>
              <w:numId w:val="1"/>
            </w:numPr>
            <w:ind w:left="2160" w:hanging="180"/>
          </w:pPr>
        </w:pPrChange>
      </w:pPr>
      <w:r w:rsidRPr="008E672C">
        <w:rPr>
          <w:rFonts w:ascii="Times New Roman" w:hAnsi="Times New Roman" w:cs="Times New Roman"/>
          <w:sz w:val="28"/>
          <w:szCs w:val="28"/>
          <w:rPrChange w:id="312" w:author="Al Trepczyk" w:date="2018-10-29T10:33:00Z">
            <w:rPr>
              <w:sz w:val="28"/>
              <w:szCs w:val="28"/>
            </w:rPr>
          </w:rPrChange>
        </w:rPr>
        <w:t>Jesus…</w:t>
      </w:r>
      <w:ins w:id="313" w:author="Al Trepczyk" w:date="2018-10-29T10:45:00Z">
        <w:r w:rsidR="008839BD">
          <w:rPr>
            <w:rFonts w:ascii="Times New Roman" w:hAnsi="Times New Roman" w:cs="Times New Roman"/>
            <w:sz w:val="28"/>
            <w:szCs w:val="28"/>
          </w:rPr>
          <w:t xml:space="preserve"> </w:t>
        </w:r>
      </w:ins>
      <w:del w:id="314" w:author="Al Trepczyk" w:date="2018-10-29T10:45:00Z">
        <w:r w:rsidRPr="008E672C" w:rsidDel="008839BD">
          <w:rPr>
            <w:rFonts w:ascii="Times New Roman" w:hAnsi="Times New Roman" w:cs="Times New Roman"/>
            <w:sz w:val="28"/>
            <w:szCs w:val="28"/>
            <w:rPrChange w:id="315" w:author="Al Trepczyk" w:date="2018-10-29T10:33:00Z">
              <w:rPr>
                <w:sz w:val="28"/>
                <w:szCs w:val="28"/>
              </w:rPr>
            </w:rPrChange>
          </w:rPr>
          <w:delText>.(</w:delText>
        </w:r>
      </w:del>
      <w:r w:rsidRPr="008E672C">
        <w:rPr>
          <w:rFonts w:ascii="Times New Roman" w:hAnsi="Times New Roman" w:cs="Times New Roman"/>
          <w:sz w:val="28"/>
          <w:szCs w:val="28"/>
          <w:rPrChange w:id="316" w:author="Al Trepczyk" w:date="2018-10-29T10:33:00Z">
            <w:rPr>
              <w:sz w:val="28"/>
              <w:szCs w:val="28"/>
            </w:rPr>
          </w:rPrChange>
        </w:rPr>
        <w:t>Phil</w:t>
      </w:r>
      <w:ins w:id="317" w:author="Al Trepczyk" w:date="2018-10-29T10:46:00Z">
        <w:r w:rsidR="008839BD">
          <w:rPr>
            <w:rFonts w:ascii="Times New Roman" w:hAnsi="Times New Roman" w:cs="Times New Roman"/>
            <w:sz w:val="28"/>
            <w:szCs w:val="28"/>
          </w:rPr>
          <w:t>ippians</w:t>
        </w:r>
      </w:ins>
      <w:r w:rsidRPr="008E672C">
        <w:rPr>
          <w:rFonts w:ascii="Times New Roman" w:hAnsi="Times New Roman" w:cs="Times New Roman"/>
          <w:sz w:val="28"/>
          <w:szCs w:val="28"/>
          <w:rPrChange w:id="318" w:author="Al Trepczyk" w:date="2018-10-29T10:33:00Z">
            <w:rPr>
              <w:sz w:val="28"/>
              <w:szCs w:val="28"/>
            </w:rPr>
          </w:rPrChange>
        </w:rPr>
        <w:t xml:space="preserve"> 2:</w:t>
      </w:r>
      <w:del w:id="319" w:author="Al Trepczyk" w:date="2018-10-29T10:41:00Z">
        <w:r w:rsidRPr="008E672C" w:rsidDel="00025FD6">
          <w:rPr>
            <w:rFonts w:ascii="Times New Roman" w:hAnsi="Times New Roman" w:cs="Times New Roman"/>
            <w:sz w:val="28"/>
            <w:szCs w:val="28"/>
            <w:rPrChange w:id="320" w:author="Al Trepczyk" w:date="2018-10-29T10:33:00Z">
              <w:rPr>
                <w:sz w:val="28"/>
                <w:szCs w:val="28"/>
              </w:rPr>
            </w:rPrChange>
          </w:rPr>
          <w:delText xml:space="preserve"> </w:delText>
        </w:r>
      </w:del>
      <w:r w:rsidRPr="008E672C">
        <w:rPr>
          <w:rFonts w:ascii="Times New Roman" w:hAnsi="Times New Roman" w:cs="Times New Roman"/>
          <w:sz w:val="28"/>
          <w:szCs w:val="28"/>
          <w:rPrChange w:id="321" w:author="Al Trepczyk" w:date="2018-10-29T10:33:00Z">
            <w:rPr>
              <w:sz w:val="28"/>
              <w:szCs w:val="28"/>
            </w:rPr>
          </w:rPrChange>
        </w:rPr>
        <w:t>5-8</w:t>
      </w:r>
      <w:del w:id="322" w:author="Al Trepczyk" w:date="2018-10-29T10:46:00Z">
        <w:r w:rsidRPr="008E672C" w:rsidDel="008839BD">
          <w:rPr>
            <w:rFonts w:ascii="Times New Roman" w:hAnsi="Times New Roman" w:cs="Times New Roman"/>
            <w:sz w:val="28"/>
            <w:szCs w:val="28"/>
            <w:rPrChange w:id="323" w:author="Al Trepczyk" w:date="2018-10-29T10:33:00Z">
              <w:rPr>
                <w:sz w:val="28"/>
                <w:szCs w:val="28"/>
              </w:rPr>
            </w:rPrChange>
          </w:rPr>
          <w:delText>)</w:delText>
        </w:r>
      </w:del>
    </w:p>
    <w:p w14:paraId="381E7D1F" w14:textId="04EB10BF" w:rsidR="003D664E" w:rsidRPr="00F66653" w:rsidDel="008E672C" w:rsidRDefault="003D664E" w:rsidP="008E672C">
      <w:pPr>
        <w:pStyle w:val="NoSpacing"/>
        <w:spacing w:after="60"/>
        <w:jc w:val="both"/>
        <w:rPr>
          <w:del w:id="324" w:author="Al Trepczyk" w:date="2018-10-29T10:31:00Z"/>
          <w:rFonts w:ascii="Times New Roman" w:hAnsi="Times New Roman" w:cs="Times New Roman"/>
          <w:sz w:val="27"/>
          <w:szCs w:val="27"/>
          <w:rPrChange w:id="325" w:author="Al Trepczyk" w:date="2018-10-29T10:49:00Z">
            <w:rPr>
              <w:del w:id="326" w:author="Al Trepczyk" w:date="2018-10-29T10:31:00Z"/>
              <w:sz w:val="28"/>
              <w:szCs w:val="28"/>
            </w:rPr>
          </w:rPrChange>
        </w:rPr>
        <w:pPrChange w:id="327" w:author="Al Trepczyk" w:date="2018-10-29T10:34:00Z">
          <w:pPr>
            <w:pStyle w:val="NoSpacing"/>
          </w:pPr>
        </w:pPrChange>
      </w:pPr>
    </w:p>
    <w:p w14:paraId="04B2CEDB" w14:textId="45CCC69E" w:rsidR="00A54305" w:rsidRPr="00F66653" w:rsidDel="008E672C" w:rsidRDefault="00A54305" w:rsidP="00F66653">
      <w:pPr>
        <w:pStyle w:val="NoSpacing"/>
        <w:spacing w:before="240" w:after="60"/>
        <w:jc w:val="both"/>
        <w:rPr>
          <w:del w:id="328" w:author="Al Trepczyk" w:date="2018-10-29T10:32:00Z"/>
          <w:rFonts w:ascii="Times New Roman" w:hAnsi="Times New Roman" w:cs="Times New Roman"/>
          <w:sz w:val="27"/>
          <w:szCs w:val="27"/>
          <w:rPrChange w:id="329" w:author="Al Trepczyk" w:date="2018-10-29T10:49:00Z">
            <w:rPr>
              <w:del w:id="330" w:author="Al Trepczyk" w:date="2018-10-29T10:32:00Z"/>
              <w:sz w:val="28"/>
              <w:szCs w:val="28"/>
            </w:rPr>
          </w:rPrChange>
        </w:rPr>
        <w:pPrChange w:id="331" w:author="Al Trepczyk" w:date="2018-10-29T10:49:00Z">
          <w:pPr>
            <w:pStyle w:val="NoSpacing"/>
          </w:pPr>
        </w:pPrChange>
      </w:pPr>
      <w:r w:rsidRPr="00F66653">
        <w:rPr>
          <w:rFonts w:ascii="Times New Roman" w:hAnsi="Times New Roman" w:cs="Times New Roman"/>
          <w:sz w:val="27"/>
          <w:szCs w:val="27"/>
          <w:rPrChange w:id="332" w:author="Al Trepczyk" w:date="2018-10-29T10:49:00Z">
            <w:rPr>
              <w:sz w:val="28"/>
              <w:szCs w:val="28"/>
            </w:rPr>
          </w:rPrChange>
        </w:rPr>
        <w:t xml:space="preserve">In this aspect we find the nature of God is that of a loving Creator who desires praise, worship and fellowship with His creation. </w:t>
      </w:r>
      <w:ins w:id="333" w:author="Al Trepczyk" w:date="2018-10-29T10:40:00Z">
        <w:r w:rsidR="00D85303" w:rsidRPr="00F66653">
          <w:rPr>
            <w:rFonts w:ascii="Times New Roman" w:hAnsi="Times New Roman" w:cs="Times New Roman"/>
            <w:sz w:val="27"/>
            <w:szCs w:val="27"/>
            <w:rPrChange w:id="334" w:author="Al Trepczyk" w:date="2018-10-29T10:49:00Z">
              <w:rPr>
                <w:rFonts w:ascii="Times New Roman" w:hAnsi="Times New Roman" w:cs="Times New Roman"/>
                <w:sz w:val="28"/>
                <w:szCs w:val="28"/>
              </w:rPr>
            </w:rPrChange>
          </w:rPr>
          <w:t xml:space="preserve"> </w:t>
        </w:r>
      </w:ins>
      <w:r w:rsidRPr="00F66653">
        <w:rPr>
          <w:rFonts w:ascii="Times New Roman" w:hAnsi="Times New Roman" w:cs="Times New Roman"/>
          <w:sz w:val="27"/>
          <w:szCs w:val="27"/>
          <w:rPrChange w:id="335" w:author="Al Trepczyk" w:date="2018-10-29T10:49:00Z">
            <w:rPr>
              <w:sz w:val="28"/>
              <w:szCs w:val="28"/>
            </w:rPr>
          </w:rPrChange>
        </w:rPr>
        <w:t xml:space="preserve">That is what you and I have to remember at all times. </w:t>
      </w:r>
      <w:ins w:id="336" w:author="Al Trepczyk" w:date="2018-10-29T10:40:00Z">
        <w:r w:rsidR="00D85303" w:rsidRPr="00F66653">
          <w:rPr>
            <w:rFonts w:ascii="Times New Roman" w:hAnsi="Times New Roman" w:cs="Times New Roman"/>
            <w:sz w:val="27"/>
            <w:szCs w:val="27"/>
            <w:rPrChange w:id="337" w:author="Al Trepczyk" w:date="2018-10-29T10:49:00Z">
              <w:rPr>
                <w:rFonts w:ascii="Times New Roman" w:hAnsi="Times New Roman" w:cs="Times New Roman"/>
                <w:sz w:val="28"/>
                <w:szCs w:val="28"/>
              </w:rPr>
            </w:rPrChange>
          </w:rPr>
          <w:t xml:space="preserve"> </w:t>
        </w:r>
      </w:ins>
      <w:r w:rsidRPr="00F66653">
        <w:rPr>
          <w:rFonts w:ascii="Times New Roman" w:hAnsi="Times New Roman" w:cs="Times New Roman"/>
          <w:sz w:val="27"/>
          <w:szCs w:val="27"/>
          <w:rPrChange w:id="338" w:author="Al Trepczyk" w:date="2018-10-29T10:49:00Z">
            <w:rPr>
              <w:sz w:val="28"/>
              <w:szCs w:val="28"/>
            </w:rPr>
          </w:rPrChange>
        </w:rPr>
        <w:t>You and I were born with one main purpose and that is to praise the Lord with all that is within us, for His glory and His alone.</w:t>
      </w:r>
    </w:p>
    <w:p w14:paraId="5AB64AB3" w14:textId="48EE2689" w:rsidR="00B33218" w:rsidRPr="00F66653" w:rsidDel="008E672C" w:rsidRDefault="00B33218" w:rsidP="00F66653">
      <w:pPr>
        <w:pStyle w:val="NoSpacing"/>
        <w:spacing w:before="240" w:after="60"/>
        <w:jc w:val="both"/>
        <w:rPr>
          <w:del w:id="339" w:author="Al Trepczyk" w:date="2018-10-29T10:31:00Z"/>
          <w:rFonts w:ascii="Times New Roman" w:hAnsi="Times New Roman" w:cs="Times New Roman"/>
          <w:sz w:val="27"/>
          <w:szCs w:val="27"/>
          <w:rPrChange w:id="340" w:author="Al Trepczyk" w:date="2018-10-29T10:49:00Z">
            <w:rPr>
              <w:del w:id="341" w:author="Al Trepczyk" w:date="2018-10-29T10:31:00Z"/>
              <w:sz w:val="28"/>
              <w:szCs w:val="28"/>
            </w:rPr>
          </w:rPrChange>
        </w:rPr>
        <w:pPrChange w:id="342" w:author="Al Trepczyk" w:date="2018-10-29T10:49:00Z">
          <w:pPr>
            <w:pStyle w:val="NoSpacing"/>
          </w:pPr>
        </w:pPrChange>
      </w:pPr>
    </w:p>
    <w:p w14:paraId="1E5C9623" w14:textId="73492F1D" w:rsidR="00B33218" w:rsidRPr="00F66653" w:rsidDel="008E672C" w:rsidRDefault="00B33218" w:rsidP="00F66653">
      <w:pPr>
        <w:pStyle w:val="NoSpacing"/>
        <w:spacing w:before="240" w:after="60"/>
        <w:jc w:val="both"/>
        <w:rPr>
          <w:del w:id="343" w:author="Al Trepczyk" w:date="2018-10-29T10:31:00Z"/>
          <w:rFonts w:ascii="Times New Roman" w:hAnsi="Times New Roman" w:cs="Times New Roman"/>
          <w:sz w:val="27"/>
          <w:szCs w:val="27"/>
          <w:rPrChange w:id="344" w:author="Al Trepczyk" w:date="2018-10-29T10:49:00Z">
            <w:rPr>
              <w:del w:id="345" w:author="Al Trepczyk" w:date="2018-10-29T10:31:00Z"/>
              <w:sz w:val="28"/>
              <w:szCs w:val="28"/>
            </w:rPr>
          </w:rPrChange>
        </w:rPr>
        <w:pPrChange w:id="346" w:author="Al Trepczyk" w:date="2018-10-29T10:49:00Z">
          <w:pPr>
            <w:pStyle w:val="NoSpacing"/>
          </w:pPr>
        </w:pPrChange>
      </w:pPr>
    </w:p>
    <w:p w14:paraId="60F87FC6" w14:textId="59A16837" w:rsidR="00BE0895" w:rsidRPr="00F66653" w:rsidDel="008E672C" w:rsidRDefault="00BE0895" w:rsidP="00F66653">
      <w:pPr>
        <w:pStyle w:val="NoSpacing"/>
        <w:spacing w:before="240" w:after="60"/>
        <w:jc w:val="both"/>
        <w:rPr>
          <w:del w:id="347" w:author="Al Trepczyk" w:date="2018-10-29T10:31:00Z"/>
          <w:rFonts w:ascii="Times New Roman" w:hAnsi="Times New Roman" w:cs="Times New Roman"/>
          <w:sz w:val="27"/>
          <w:szCs w:val="27"/>
          <w:rPrChange w:id="348" w:author="Al Trepczyk" w:date="2018-10-29T10:49:00Z">
            <w:rPr>
              <w:del w:id="349" w:author="Al Trepczyk" w:date="2018-10-29T10:31:00Z"/>
              <w:sz w:val="28"/>
              <w:szCs w:val="28"/>
            </w:rPr>
          </w:rPrChange>
        </w:rPr>
        <w:pPrChange w:id="350" w:author="Al Trepczyk" w:date="2018-10-29T10:49:00Z">
          <w:pPr>
            <w:pStyle w:val="NoSpacing"/>
          </w:pPr>
        </w:pPrChange>
      </w:pPr>
    </w:p>
    <w:p w14:paraId="384ABE93" w14:textId="2027E96A" w:rsidR="00BE0895" w:rsidRPr="00F66653" w:rsidRDefault="00BE0895" w:rsidP="00F66653">
      <w:pPr>
        <w:pStyle w:val="NoSpacing"/>
        <w:spacing w:before="240" w:after="60"/>
        <w:jc w:val="both"/>
        <w:rPr>
          <w:rFonts w:ascii="Times New Roman" w:hAnsi="Times New Roman" w:cs="Times New Roman"/>
          <w:sz w:val="27"/>
          <w:szCs w:val="27"/>
          <w:rPrChange w:id="351" w:author="Al Trepczyk" w:date="2018-10-29T10:49:00Z">
            <w:rPr>
              <w:sz w:val="28"/>
              <w:szCs w:val="28"/>
            </w:rPr>
          </w:rPrChange>
        </w:rPr>
        <w:pPrChange w:id="352" w:author="Al Trepczyk" w:date="2018-10-29T10:49:00Z">
          <w:pPr>
            <w:pStyle w:val="NoSpacing"/>
          </w:pPr>
        </w:pPrChange>
      </w:pPr>
      <w:del w:id="353" w:author="Al Trepczyk" w:date="2018-10-29T10:31:00Z">
        <w:r w:rsidRPr="00F66653" w:rsidDel="008E672C">
          <w:rPr>
            <w:rFonts w:ascii="Times New Roman" w:hAnsi="Times New Roman" w:cs="Times New Roman"/>
            <w:sz w:val="27"/>
            <w:szCs w:val="27"/>
            <w:rPrChange w:id="354" w:author="Al Trepczyk" w:date="2018-10-29T10:49:00Z">
              <w:rPr>
                <w:sz w:val="28"/>
                <w:szCs w:val="28"/>
              </w:rPr>
            </w:rPrChange>
          </w:rPr>
          <w:delText xml:space="preserve"> </w:delText>
        </w:r>
      </w:del>
    </w:p>
    <w:sectPr w:rsidR="00BE0895" w:rsidRPr="00F66653" w:rsidSect="008E672C">
      <w:footerReference w:type="default" r:id="rId7"/>
      <w:pgSz w:w="12240" w:h="15840" w:code="1"/>
      <w:pgMar w:top="720" w:right="720" w:bottom="821" w:left="720" w:header="720" w:footer="864" w:gutter="0"/>
      <w:cols w:space="720"/>
      <w:docGrid w:linePitch="360"/>
      <w:sectPrChange w:id="376" w:author="Al Trepczyk" w:date="2018-10-29T10:33:00Z">
        <w:sectPr w:rsidR="00BE0895" w:rsidRPr="00F66653" w:rsidSect="008E672C">
          <w:pgSz w:code="0"/>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D5BDF" w14:textId="77777777" w:rsidR="00110979" w:rsidRDefault="00110979" w:rsidP="00AD456C">
      <w:pPr>
        <w:spacing w:after="0" w:line="240" w:lineRule="auto"/>
      </w:pPr>
      <w:r>
        <w:separator/>
      </w:r>
    </w:p>
  </w:endnote>
  <w:endnote w:type="continuationSeparator" w:id="0">
    <w:p w14:paraId="797AB15F" w14:textId="77777777" w:rsidR="00110979" w:rsidRDefault="00110979" w:rsidP="00AD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55" w:author="Al Trepczyk" w:date="2018-10-29T10:46:00Z"/>
  <w:sdt>
    <w:sdtPr>
      <w:id w:val="1497699128"/>
      <w:docPartObj>
        <w:docPartGallery w:val="Page Numbers (Bottom of Page)"/>
        <w:docPartUnique/>
      </w:docPartObj>
    </w:sdtPr>
    <w:sdtEndPr>
      <w:rPr>
        <w:rFonts w:ascii="Times New Roman" w:hAnsi="Times New Roman" w:cs="Times New Roman"/>
        <w:b/>
        <w:sz w:val="20"/>
        <w:szCs w:val="20"/>
        <w:rPrChange w:id="356" w:author="Unknown">
          <w:rPr>
            <w:rStyle w:val="Normal"/>
          </w:rPr>
        </w:rPrChange>
      </w:rPr>
    </w:sdtEndPr>
    <w:sdtContent>
      <w:customXmlInsRangeEnd w:id="355"/>
      <w:customXmlInsRangeStart w:id="357" w:author="Al Trepczyk" w:date="2018-10-29T10:46:00Z"/>
      <w:sdt>
        <w:sdtPr>
          <w:rPr>
            <w:rFonts w:ascii="Times New Roman" w:hAnsi="Times New Roman" w:cs="Times New Roman"/>
            <w:b/>
            <w:sz w:val="20"/>
            <w:szCs w:val="20"/>
            <w:rPrChange w:id="358" w:author="Al Trepczyk" w:date="2018-10-29T10:46:00Z">
              <w:rPr/>
            </w:rPrChange>
          </w:rPr>
          <w:id w:val="1728636285"/>
          <w:docPartObj>
            <w:docPartGallery w:val="Page Numbers (Top of Page)"/>
            <w:docPartUnique/>
          </w:docPartObj>
        </w:sdtPr>
        <w:sdtContent>
          <w:customXmlInsRangeEnd w:id="357"/>
          <w:p w14:paraId="464B677E" w14:textId="39A4C6DA" w:rsidR="00AD456C" w:rsidRPr="00AD456C" w:rsidRDefault="00AD456C" w:rsidP="00AD456C">
            <w:pPr>
              <w:pStyle w:val="Footer"/>
              <w:jc w:val="center"/>
              <w:rPr>
                <w:rFonts w:ascii="Times New Roman" w:hAnsi="Times New Roman" w:cs="Times New Roman"/>
                <w:b/>
                <w:sz w:val="20"/>
                <w:szCs w:val="20"/>
                <w:rPrChange w:id="359" w:author="Al Trepczyk" w:date="2018-10-29T10:46:00Z">
                  <w:rPr/>
                </w:rPrChange>
              </w:rPr>
              <w:pPrChange w:id="360" w:author="Al Trepczyk" w:date="2018-10-29T10:46:00Z">
                <w:pPr>
                  <w:pStyle w:val="Footer"/>
                </w:pPr>
              </w:pPrChange>
            </w:pPr>
            <w:ins w:id="361" w:author="Al Trepczyk" w:date="2018-10-29T10:46:00Z">
              <w:r w:rsidRPr="00AD456C">
                <w:rPr>
                  <w:rFonts w:ascii="Times New Roman" w:hAnsi="Times New Roman" w:cs="Times New Roman"/>
                  <w:b/>
                  <w:sz w:val="20"/>
                  <w:szCs w:val="20"/>
                  <w:rPrChange w:id="362" w:author="Al Trepczyk" w:date="2018-10-29T10:46:00Z">
                    <w:rPr/>
                  </w:rPrChange>
                </w:rPr>
                <w:t xml:space="preserve">Page </w:t>
              </w:r>
              <w:r w:rsidRPr="00AD456C">
                <w:rPr>
                  <w:rFonts w:ascii="Times New Roman" w:hAnsi="Times New Roman" w:cs="Times New Roman"/>
                  <w:b/>
                  <w:bCs/>
                  <w:sz w:val="20"/>
                  <w:szCs w:val="20"/>
                  <w:rPrChange w:id="363" w:author="Al Trepczyk" w:date="2018-10-29T10:46:00Z">
                    <w:rPr>
                      <w:b/>
                      <w:bCs/>
                      <w:sz w:val="24"/>
                      <w:szCs w:val="24"/>
                    </w:rPr>
                  </w:rPrChange>
                </w:rPr>
                <w:fldChar w:fldCharType="begin"/>
              </w:r>
              <w:r w:rsidRPr="00AD456C">
                <w:rPr>
                  <w:rFonts w:ascii="Times New Roman" w:hAnsi="Times New Roman" w:cs="Times New Roman"/>
                  <w:b/>
                  <w:bCs/>
                  <w:sz w:val="20"/>
                  <w:szCs w:val="20"/>
                  <w:rPrChange w:id="364" w:author="Al Trepczyk" w:date="2018-10-29T10:46:00Z">
                    <w:rPr>
                      <w:b/>
                      <w:bCs/>
                    </w:rPr>
                  </w:rPrChange>
                </w:rPr>
                <w:instrText xml:space="preserve"> PAGE </w:instrText>
              </w:r>
              <w:r w:rsidRPr="00AD456C">
                <w:rPr>
                  <w:rFonts w:ascii="Times New Roman" w:hAnsi="Times New Roman" w:cs="Times New Roman"/>
                  <w:b/>
                  <w:bCs/>
                  <w:sz w:val="20"/>
                  <w:szCs w:val="20"/>
                  <w:rPrChange w:id="365" w:author="Al Trepczyk" w:date="2018-10-29T10:46:00Z">
                    <w:rPr>
                      <w:b/>
                      <w:bCs/>
                      <w:sz w:val="24"/>
                      <w:szCs w:val="24"/>
                    </w:rPr>
                  </w:rPrChange>
                </w:rPr>
                <w:fldChar w:fldCharType="separate"/>
              </w:r>
              <w:r w:rsidRPr="00AD456C">
                <w:rPr>
                  <w:rFonts w:ascii="Times New Roman" w:hAnsi="Times New Roman" w:cs="Times New Roman"/>
                  <w:b/>
                  <w:bCs/>
                  <w:noProof/>
                  <w:sz w:val="20"/>
                  <w:szCs w:val="20"/>
                  <w:rPrChange w:id="366" w:author="Al Trepczyk" w:date="2018-10-29T10:46:00Z">
                    <w:rPr>
                      <w:b/>
                      <w:bCs/>
                      <w:noProof/>
                    </w:rPr>
                  </w:rPrChange>
                </w:rPr>
                <w:t>2</w:t>
              </w:r>
              <w:r w:rsidRPr="00AD456C">
                <w:rPr>
                  <w:rFonts w:ascii="Times New Roman" w:hAnsi="Times New Roman" w:cs="Times New Roman"/>
                  <w:b/>
                  <w:bCs/>
                  <w:sz w:val="20"/>
                  <w:szCs w:val="20"/>
                  <w:rPrChange w:id="367" w:author="Al Trepczyk" w:date="2018-10-29T10:46:00Z">
                    <w:rPr>
                      <w:b/>
                      <w:bCs/>
                      <w:sz w:val="24"/>
                      <w:szCs w:val="24"/>
                    </w:rPr>
                  </w:rPrChange>
                </w:rPr>
                <w:fldChar w:fldCharType="end"/>
              </w:r>
              <w:r w:rsidRPr="00AD456C">
                <w:rPr>
                  <w:rFonts w:ascii="Times New Roman" w:hAnsi="Times New Roman" w:cs="Times New Roman"/>
                  <w:b/>
                  <w:sz w:val="20"/>
                  <w:szCs w:val="20"/>
                  <w:rPrChange w:id="368" w:author="Al Trepczyk" w:date="2018-10-29T10:46:00Z">
                    <w:rPr/>
                  </w:rPrChange>
                </w:rPr>
                <w:t xml:space="preserve"> of </w:t>
              </w:r>
              <w:r w:rsidRPr="00AD456C">
                <w:rPr>
                  <w:rFonts w:ascii="Times New Roman" w:hAnsi="Times New Roman" w:cs="Times New Roman"/>
                  <w:b/>
                  <w:bCs/>
                  <w:sz w:val="20"/>
                  <w:szCs w:val="20"/>
                  <w:rPrChange w:id="369" w:author="Al Trepczyk" w:date="2018-10-29T10:46:00Z">
                    <w:rPr>
                      <w:b/>
                      <w:bCs/>
                      <w:sz w:val="24"/>
                      <w:szCs w:val="24"/>
                    </w:rPr>
                  </w:rPrChange>
                </w:rPr>
                <w:fldChar w:fldCharType="begin"/>
              </w:r>
              <w:r w:rsidRPr="00AD456C">
                <w:rPr>
                  <w:rFonts w:ascii="Times New Roman" w:hAnsi="Times New Roman" w:cs="Times New Roman"/>
                  <w:b/>
                  <w:bCs/>
                  <w:sz w:val="20"/>
                  <w:szCs w:val="20"/>
                  <w:rPrChange w:id="370" w:author="Al Trepczyk" w:date="2018-10-29T10:46:00Z">
                    <w:rPr>
                      <w:b/>
                      <w:bCs/>
                    </w:rPr>
                  </w:rPrChange>
                </w:rPr>
                <w:instrText xml:space="preserve"> NUMPAGES  </w:instrText>
              </w:r>
              <w:r w:rsidRPr="00AD456C">
                <w:rPr>
                  <w:rFonts w:ascii="Times New Roman" w:hAnsi="Times New Roman" w:cs="Times New Roman"/>
                  <w:b/>
                  <w:bCs/>
                  <w:sz w:val="20"/>
                  <w:szCs w:val="20"/>
                  <w:rPrChange w:id="371" w:author="Al Trepczyk" w:date="2018-10-29T10:46:00Z">
                    <w:rPr>
                      <w:b/>
                      <w:bCs/>
                      <w:sz w:val="24"/>
                      <w:szCs w:val="24"/>
                    </w:rPr>
                  </w:rPrChange>
                </w:rPr>
                <w:fldChar w:fldCharType="separate"/>
              </w:r>
              <w:r w:rsidRPr="00AD456C">
                <w:rPr>
                  <w:rFonts w:ascii="Times New Roman" w:hAnsi="Times New Roman" w:cs="Times New Roman"/>
                  <w:b/>
                  <w:bCs/>
                  <w:noProof/>
                  <w:sz w:val="20"/>
                  <w:szCs w:val="20"/>
                  <w:rPrChange w:id="372" w:author="Al Trepczyk" w:date="2018-10-29T10:46:00Z">
                    <w:rPr>
                      <w:b/>
                      <w:bCs/>
                      <w:noProof/>
                    </w:rPr>
                  </w:rPrChange>
                </w:rPr>
                <w:t>2</w:t>
              </w:r>
              <w:r w:rsidRPr="00AD456C">
                <w:rPr>
                  <w:rFonts w:ascii="Times New Roman" w:hAnsi="Times New Roman" w:cs="Times New Roman"/>
                  <w:b/>
                  <w:bCs/>
                  <w:sz w:val="20"/>
                  <w:szCs w:val="20"/>
                  <w:rPrChange w:id="373" w:author="Al Trepczyk" w:date="2018-10-29T10:46:00Z">
                    <w:rPr>
                      <w:b/>
                      <w:bCs/>
                      <w:sz w:val="24"/>
                      <w:szCs w:val="24"/>
                    </w:rPr>
                  </w:rPrChange>
                </w:rPr>
                <w:fldChar w:fldCharType="end"/>
              </w:r>
            </w:ins>
          </w:p>
          <w:customXmlInsRangeStart w:id="374" w:author="Al Trepczyk" w:date="2018-10-29T10:46:00Z"/>
        </w:sdtContent>
      </w:sdt>
      <w:customXmlInsRangeEnd w:id="374"/>
      <w:customXmlInsRangeStart w:id="375" w:author="Al Trepczyk" w:date="2018-10-29T10:46:00Z"/>
    </w:sdtContent>
  </w:sdt>
  <w:customXmlInsRangeEnd w:id="3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09170" w14:textId="77777777" w:rsidR="00110979" w:rsidRDefault="00110979" w:rsidP="00AD456C">
      <w:pPr>
        <w:spacing w:after="0" w:line="240" w:lineRule="auto"/>
      </w:pPr>
      <w:r>
        <w:separator/>
      </w:r>
    </w:p>
  </w:footnote>
  <w:footnote w:type="continuationSeparator" w:id="0">
    <w:p w14:paraId="7F959628" w14:textId="77777777" w:rsidR="00110979" w:rsidRDefault="00110979" w:rsidP="00AD4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3510A"/>
    <w:multiLevelType w:val="hybridMultilevel"/>
    <w:tmpl w:val="69486BD0"/>
    <w:lvl w:ilvl="0" w:tplc="66CC0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 Trepczyk">
    <w15:presenceInfo w15:providerId="Windows Live" w15:userId="da6b4c773700c1fb"/>
  </w15:person>
  <w15:person w15:author="Hoekstra, Larry">
    <w15:presenceInfo w15:providerId="AD" w15:userId="S-1-5-21-354204665-684180846-2865353488-3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95"/>
    <w:rsid w:val="00025FD6"/>
    <w:rsid w:val="00110979"/>
    <w:rsid w:val="002E615A"/>
    <w:rsid w:val="003D664E"/>
    <w:rsid w:val="0040463C"/>
    <w:rsid w:val="00411393"/>
    <w:rsid w:val="0057220C"/>
    <w:rsid w:val="00593798"/>
    <w:rsid w:val="005F65AA"/>
    <w:rsid w:val="0070031D"/>
    <w:rsid w:val="00711A53"/>
    <w:rsid w:val="008839BD"/>
    <w:rsid w:val="008E672C"/>
    <w:rsid w:val="00A54305"/>
    <w:rsid w:val="00AD456C"/>
    <w:rsid w:val="00B320E9"/>
    <w:rsid w:val="00B33218"/>
    <w:rsid w:val="00BE0895"/>
    <w:rsid w:val="00C41512"/>
    <w:rsid w:val="00D85303"/>
    <w:rsid w:val="00E75161"/>
    <w:rsid w:val="00F11453"/>
    <w:rsid w:val="00F31FFE"/>
    <w:rsid w:val="00F6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DEBC"/>
  <w15:chartTrackingRefBased/>
  <w15:docId w15:val="{1585A484-4E6E-4034-9CC4-8AE2EF05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895"/>
    <w:pPr>
      <w:spacing w:after="0" w:line="240" w:lineRule="auto"/>
    </w:pPr>
  </w:style>
  <w:style w:type="paragraph" w:styleId="BalloonText">
    <w:name w:val="Balloon Text"/>
    <w:basedOn w:val="Normal"/>
    <w:link w:val="BalloonTextChar"/>
    <w:uiPriority w:val="99"/>
    <w:semiHidden/>
    <w:unhideWhenUsed/>
    <w:rsid w:val="00404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63C"/>
    <w:rPr>
      <w:rFonts w:ascii="Segoe UI" w:hAnsi="Segoe UI" w:cs="Segoe UI"/>
      <w:sz w:val="18"/>
      <w:szCs w:val="18"/>
    </w:rPr>
  </w:style>
  <w:style w:type="paragraph" w:styleId="Header">
    <w:name w:val="header"/>
    <w:basedOn w:val="Normal"/>
    <w:link w:val="HeaderChar"/>
    <w:uiPriority w:val="99"/>
    <w:unhideWhenUsed/>
    <w:rsid w:val="00AD4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6C"/>
  </w:style>
  <w:style w:type="paragraph" w:styleId="Footer">
    <w:name w:val="footer"/>
    <w:basedOn w:val="Normal"/>
    <w:link w:val="FooterChar"/>
    <w:uiPriority w:val="99"/>
    <w:unhideWhenUsed/>
    <w:rsid w:val="00AD4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16</cp:revision>
  <dcterms:created xsi:type="dcterms:W3CDTF">2018-10-28T10:38:00Z</dcterms:created>
  <dcterms:modified xsi:type="dcterms:W3CDTF">2018-10-29T15:50:00Z</dcterms:modified>
</cp:coreProperties>
</file>